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A7" w:rsidRDefault="00070635" w:rsidP="008E32A1">
      <w:pPr>
        <w:pStyle w:val="a6"/>
        <w:jc w:val="center"/>
        <w:rPr>
          <w:rFonts w:ascii="Times New Roman" w:hAnsi="Times New Roman" w:cs="Times New Roman"/>
          <w:b/>
          <w:sz w:val="28"/>
          <w:szCs w:val="28"/>
          <w:lang w:eastAsia="ru-RU"/>
        </w:rPr>
      </w:pPr>
      <w:r w:rsidRPr="004F60A7">
        <w:rPr>
          <w:rFonts w:ascii="Times New Roman" w:hAnsi="Times New Roman" w:cs="Times New Roman"/>
          <w:b/>
          <w:sz w:val="28"/>
          <w:szCs w:val="28"/>
          <w:lang w:eastAsia="ru-RU"/>
        </w:rPr>
        <w:t xml:space="preserve"> «</w:t>
      </w:r>
      <w:r w:rsidR="00CE4774" w:rsidRPr="004F60A7">
        <w:rPr>
          <w:rFonts w:ascii="Times New Roman" w:hAnsi="Times New Roman" w:cs="Times New Roman"/>
          <w:b/>
          <w:sz w:val="28"/>
          <w:szCs w:val="28"/>
          <w:lang w:eastAsia="ru-RU"/>
        </w:rPr>
        <w:t>ПРАВА И ОБЯЗАННОСТИ НЕСОВЕРШЕННОЛЕ</w:t>
      </w:r>
      <w:r w:rsidRPr="004F60A7">
        <w:rPr>
          <w:rFonts w:ascii="Times New Roman" w:hAnsi="Times New Roman" w:cs="Times New Roman"/>
          <w:b/>
          <w:sz w:val="28"/>
          <w:szCs w:val="28"/>
          <w:lang w:eastAsia="ru-RU"/>
        </w:rPr>
        <w:t>ТНИХ.</w:t>
      </w:r>
    </w:p>
    <w:p w:rsidR="00CE4774" w:rsidRPr="004F60A7" w:rsidRDefault="00070635" w:rsidP="008E32A1">
      <w:pPr>
        <w:pStyle w:val="a6"/>
        <w:jc w:val="center"/>
        <w:rPr>
          <w:rFonts w:ascii="Times New Roman" w:hAnsi="Times New Roman" w:cs="Times New Roman"/>
          <w:b/>
          <w:sz w:val="28"/>
          <w:szCs w:val="28"/>
          <w:lang w:eastAsia="ru-RU"/>
        </w:rPr>
      </w:pPr>
      <w:r w:rsidRPr="004F60A7">
        <w:rPr>
          <w:rFonts w:ascii="Times New Roman" w:hAnsi="Times New Roman" w:cs="Times New Roman"/>
          <w:b/>
          <w:sz w:val="28"/>
          <w:szCs w:val="28"/>
          <w:lang w:eastAsia="ru-RU"/>
        </w:rPr>
        <w:t xml:space="preserve"> ПРАВА НЕСОВЕРШЕННОЛЕТНИХ»</w:t>
      </w:r>
      <w:r w:rsidR="00CE4774" w:rsidRPr="004F60A7">
        <w:rPr>
          <w:rFonts w:ascii="Times New Roman" w:hAnsi="Times New Roman" w:cs="Times New Roman"/>
          <w:b/>
          <w:sz w:val="28"/>
          <w:szCs w:val="28"/>
          <w:lang w:eastAsia="ru-RU"/>
        </w:rPr>
        <w:t> </w:t>
      </w:r>
    </w:p>
    <w:tbl>
      <w:tblPr>
        <w:tblW w:w="0" w:type="auto"/>
        <w:tblCellMar>
          <w:left w:w="0" w:type="dxa"/>
          <w:right w:w="0" w:type="dxa"/>
        </w:tblCellMar>
        <w:tblLook w:val="04A0"/>
      </w:tblPr>
      <w:tblGrid>
        <w:gridCol w:w="8398"/>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8E32A1">
            <w:pPr>
              <w:pStyle w:val="a6"/>
              <w:jc w:val="center"/>
              <w:rPr>
                <w:rFonts w:ascii="Times New Roman" w:hAnsi="Times New Roman" w:cs="Times New Roman"/>
                <w:color w:val="404040"/>
                <w:sz w:val="28"/>
                <w:szCs w:val="28"/>
                <w:lang w:eastAsia="ru-RU"/>
              </w:rPr>
            </w:pPr>
            <w:r w:rsidRPr="00CE4774">
              <w:rPr>
                <w:rFonts w:ascii="Times New Roman" w:hAnsi="Times New Roman" w:cs="Times New Roman"/>
                <w:noProof/>
                <w:color w:val="000000"/>
                <w:sz w:val="28"/>
                <w:szCs w:val="28"/>
                <w:lang w:eastAsia="ru-RU"/>
              </w:rPr>
              <w:drawing>
                <wp:inline distT="0" distB="0" distL="0" distR="0">
                  <wp:extent cx="9525" cy="9525"/>
                  <wp:effectExtent l="0" t="0" r="0" b="0"/>
                  <wp:docPr id="1" name="tpix_939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ix_93903" descr=" "/>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E4774">
              <w:rPr>
                <w:rFonts w:ascii="Times New Roman" w:hAnsi="Times New Roman" w:cs="Times New Roman"/>
                <w:color w:val="404040"/>
                <w:sz w:val="28"/>
                <w:szCs w:val="28"/>
                <w:lang w:eastAsia="ru-RU"/>
              </w:rPr>
              <w:t xml:space="preserve">Слайд </w:t>
            </w:r>
            <w:r w:rsidRPr="00070635">
              <w:rPr>
                <w:rFonts w:ascii="Times New Roman" w:hAnsi="Times New Roman" w:cs="Times New Roman"/>
                <w:b/>
                <w:color w:val="404040"/>
                <w:sz w:val="28"/>
                <w:szCs w:val="28"/>
                <w:lang w:eastAsia="ru-RU"/>
              </w:rPr>
              <w:t>1</w:t>
            </w:r>
            <w:r w:rsidRPr="00070635">
              <w:rPr>
                <w:rFonts w:ascii="Times New Roman" w:hAnsi="Times New Roman" w:cs="Times New Roman"/>
                <w:b/>
                <w:sz w:val="28"/>
                <w:szCs w:val="28"/>
                <w:lang w:eastAsia="ru-RU"/>
              </w:rPr>
              <w:t xml:space="preserve"> ПРАВА И ОБЯЗАННОСТИ НЕСОВЕРШЕННОЛЕТНИХ</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0"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5810"/>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w:t>
            </w:r>
            <w:r w:rsidRPr="00CE4774">
              <w:rPr>
                <w:rFonts w:ascii="Times New Roman" w:hAnsi="Times New Roman" w:cs="Times New Roman"/>
                <w:sz w:val="28"/>
                <w:szCs w:val="28"/>
                <w:lang w:eastAsia="ru-RU"/>
              </w:rPr>
              <w:t xml:space="preserve"> </w:t>
            </w:r>
            <w:r w:rsidRPr="00070635">
              <w:rPr>
                <w:rFonts w:ascii="Times New Roman" w:hAnsi="Times New Roman" w:cs="Times New Roman"/>
                <w:b/>
                <w:sz w:val="28"/>
                <w:szCs w:val="28"/>
                <w:lang w:eastAsia="ru-RU"/>
              </w:rPr>
              <w:t>ПРАВА НЕСОВЕРШЕННОЛЕТНИХ</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1"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070635">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3</w:t>
            </w:r>
            <w:r w:rsidRPr="00CE4774">
              <w:rPr>
                <w:rFonts w:ascii="Times New Roman" w:hAnsi="Times New Roman" w:cs="Times New Roman"/>
                <w:sz w:val="28"/>
                <w:szCs w:val="28"/>
                <w:lang w:eastAsia="ru-RU"/>
              </w:rPr>
              <w:t xml:space="preserve"> </w:t>
            </w:r>
            <w:r w:rsidRPr="00070635">
              <w:rPr>
                <w:rFonts w:ascii="Times New Roman" w:hAnsi="Times New Roman" w:cs="Times New Roman"/>
                <w:b/>
                <w:sz w:val="28"/>
                <w:szCs w:val="28"/>
                <w:lang w:eastAsia="ru-RU"/>
              </w:rPr>
              <w:t>ПРАВА ГРАЖДАНИНА РФ ГРАЖДАНСКИЕ</w:t>
            </w:r>
            <w:r w:rsidRPr="00CE4774">
              <w:rPr>
                <w:rFonts w:ascii="Times New Roman" w:hAnsi="Times New Roman" w:cs="Times New Roman"/>
                <w:sz w:val="28"/>
                <w:szCs w:val="28"/>
                <w:lang w:eastAsia="ru-RU"/>
              </w:rPr>
              <w:t xml:space="preserve"> (на жизнь, на свободу и личную неприкосновенность, на неприкосновенность частной жизни, на свободу передвижения) </w:t>
            </w:r>
            <w:r w:rsidRPr="00070635">
              <w:rPr>
                <w:rFonts w:ascii="Times New Roman" w:hAnsi="Times New Roman" w:cs="Times New Roman"/>
                <w:b/>
                <w:sz w:val="28"/>
                <w:szCs w:val="28"/>
                <w:lang w:eastAsia="ru-RU"/>
              </w:rPr>
              <w:t>ПОЛИТИЧЕСКИЕ</w:t>
            </w:r>
            <w:r w:rsidRPr="00CE4774">
              <w:rPr>
                <w:rFonts w:ascii="Times New Roman" w:hAnsi="Times New Roman" w:cs="Times New Roman"/>
                <w:sz w:val="28"/>
                <w:szCs w:val="28"/>
                <w:lang w:eastAsia="ru-RU"/>
              </w:rPr>
              <w:t xml:space="preserve"> (на свободу мысли и слова, на объединение, на мирные собрания, на участие в управлении государством) </w:t>
            </w:r>
            <w:r w:rsidRPr="00070635">
              <w:rPr>
                <w:rFonts w:ascii="Times New Roman" w:hAnsi="Times New Roman" w:cs="Times New Roman"/>
                <w:b/>
                <w:sz w:val="28"/>
                <w:szCs w:val="28"/>
                <w:lang w:eastAsia="ru-RU"/>
              </w:rPr>
              <w:t>ЭКОНОМИЧЕСКИЕ</w:t>
            </w:r>
            <w:r w:rsidRPr="00CE4774">
              <w:rPr>
                <w:rFonts w:ascii="Times New Roman" w:hAnsi="Times New Roman" w:cs="Times New Roman"/>
                <w:sz w:val="28"/>
                <w:szCs w:val="28"/>
                <w:lang w:eastAsia="ru-RU"/>
              </w:rPr>
              <w:t xml:space="preserve"> (на свободное предпринимательство, на частную собственность, на труд) </w:t>
            </w:r>
            <w:r w:rsidRPr="00070635">
              <w:rPr>
                <w:rFonts w:ascii="Times New Roman" w:hAnsi="Times New Roman" w:cs="Times New Roman"/>
                <w:b/>
                <w:sz w:val="28"/>
                <w:szCs w:val="28"/>
                <w:lang w:eastAsia="ru-RU"/>
              </w:rPr>
              <w:t>СОЦИАЛЬНЫЕ</w:t>
            </w:r>
            <w:r w:rsidRPr="00CE4774">
              <w:rPr>
                <w:rFonts w:ascii="Times New Roman" w:hAnsi="Times New Roman" w:cs="Times New Roman"/>
                <w:sz w:val="28"/>
                <w:szCs w:val="28"/>
                <w:lang w:eastAsia="ru-RU"/>
              </w:rPr>
              <w:t xml:space="preserve">: (на социальное обеспечение, на жилище, на медицинское обеспечение, на образование) </w:t>
            </w:r>
            <w:r w:rsidRPr="00070635">
              <w:rPr>
                <w:rFonts w:ascii="Times New Roman" w:hAnsi="Times New Roman" w:cs="Times New Roman"/>
                <w:b/>
                <w:sz w:val="28"/>
                <w:szCs w:val="28"/>
                <w:lang w:eastAsia="ru-RU"/>
              </w:rPr>
              <w:t>КУЛЬТУРНЫЕ</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 xml:space="preserve">( </w:t>
            </w:r>
            <w:proofErr w:type="gramEnd"/>
            <w:r w:rsidRPr="00CE4774">
              <w:rPr>
                <w:rFonts w:ascii="Times New Roman" w:hAnsi="Times New Roman" w:cs="Times New Roman"/>
                <w:sz w:val="28"/>
                <w:szCs w:val="28"/>
                <w:lang w:eastAsia="ru-RU"/>
              </w:rPr>
              <w:t>на участие в культурной жизни)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070635" w:rsidRDefault="00CE4774" w:rsidP="00CE4774">
            <w:pPr>
              <w:pStyle w:val="a6"/>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4</w:t>
            </w:r>
            <w:r w:rsidRPr="00CE4774">
              <w:rPr>
                <w:rFonts w:ascii="Times New Roman" w:hAnsi="Times New Roman" w:cs="Times New Roman"/>
                <w:sz w:val="28"/>
                <w:szCs w:val="28"/>
                <w:lang w:eastAsia="ru-RU"/>
              </w:rPr>
              <w:t xml:space="preserve"> </w:t>
            </w:r>
            <w:r w:rsidRPr="00070635">
              <w:rPr>
                <w:rFonts w:ascii="Times New Roman" w:hAnsi="Times New Roman" w:cs="Times New Roman"/>
                <w:b/>
                <w:sz w:val="28"/>
                <w:szCs w:val="28"/>
                <w:lang w:eastAsia="ru-RU"/>
              </w:rPr>
              <w:t>КОНВЕНЦИЯ О ПРАВАХ РЕБЕНКА</w:t>
            </w:r>
            <w:r w:rsidRPr="00CE4774">
              <w:rPr>
                <w:rFonts w:ascii="Times New Roman" w:hAnsi="Times New Roman" w:cs="Times New Roman"/>
                <w:sz w:val="28"/>
                <w:szCs w:val="28"/>
                <w:lang w:eastAsia="ru-RU"/>
              </w:rPr>
              <w:t xml:space="preserve"> </w:t>
            </w:r>
          </w:p>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20 ноября 1989 г. – была принята</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Ребенок – человеческое существо до достижения 18 лет. Общие принципы: </w:t>
            </w:r>
            <w:proofErr w:type="spellStart"/>
            <w:r w:rsidRPr="00CE4774">
              <w:rPr>
                <w:rFonts w:ascii="Times New Roman" w:hAnsi="Times New Roman" w:cs="Times New Roman"/>
                <w:sz w:val="28"/>
                <w:szCs w:val="28"/>
                <w:lang w:eastAsia="ru-RU"/>
              </w:rPr>
              <w:t>недискриминационный</w:t>
            </w:r>
            <w:proofErr w:type="spellEnd"/>
            <w:r w:rsidRPr="00CE4774">
              <w:rPr>
                <w:rFonts w:ascii="Times New Roman" w:hAnsi="Times New Roman" w:cs="Times New Roman"/>
                <w:sz w:val="28"/>
                <w:szCs w:val="28"/>
                <w:lang w:eastAsia="ru-RU"/>
              </w:rPr>
              <w:t>; наилучшее обеспечение интересов ребенка; право на жизнь, выживание и развитие; уважение взглядов ребенка 1998г. – Закон РФ «Об основных гарантиях прав ребенка в РФ» 2007г. – федеральная целевая программа «Дети России»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070635"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5</w:t>
            </w:r>
            <w:r>
              <w:rPr>
                <w:rFonts w:ascii="Times New Roman" w:hAnsi="Times New Roman" w:cs="Times New Roman"/>
                <w:color w:val="404040"/>
                <w:sz w:val="28"/>
                <w:szCs w:val="28"/>
                <w:lang w:eastAsia="ru-RU"/>
              </w:rPr>
              <w:t xml:space="preserve"> </w:t>
            </w:r>
            <w:r w:rsidRPr="00070635">
              <w:rPr>
                <w:rFonts w:ascii="Times New Roman" w:hAnsi="Times New Roman" w:cs="Times New Roman"/>
                <w:b/>
                <w:sz w:val="28"/>
                <w:szCs w:val="28"/>
                <w:lang w:eastAsia="ru-RU"/>
              </w:rPr>
              <w:t>ГРАЖДАНСКИЕ ПРАВА И СВОБОДЫ</w:t>
            </w:r>
            <w:r w:rsidRPr="00CE4774">
              <w:rPr>
                <w:rFonts w:ascii="Times New Roman" w:hAnsi="Times New Roman" w:cs="Times New Roman"/>
                <w:sz w:val="28"/>
                <w:szCs w:val="28"/>
                <w:lang w:eastAsia="ru-RU"/>
              </w:rPr>
              <w:t xml:space="preserve"> </w:t>
            </w:r>
          </w:p>
          <w:p w:rsidR="00CE4774" w:rsidRPr="00CE4774" w:rsidRDefault="00CE4774" w:rsidP="0007063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Право на имя и гражданство Право на сохранение индивидуальности Право на свободу выражения своего мнения Право доступа к соответствующей информации Свобода мысли, совести и религии Свобода ассоциаций и мирных собраний Право на защиту личности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4" w:author="Unknown"/>
          <w:rFonts w:ascii="Times New Roman" w:hAnsi="Times New Roman" w:cs="Times New Roman"/>
          <w:vanish/>
          <w:color w:val="000000"/>
          <w:sz w:val="28"/>
          <w:szCs w:val="28"/>
          <w:lang w:eastAsia="ru-RU"/>
        </w:rPr>
      </w:pPr>
    </w:p>
    <w:tbl>
      <w:tblPr>
        <w:tblW w:w="9355" w:type="dxa"/>
        <w:tblCellMar>
          <w:left w:w="0" w:type="dxa"/>
          <w:right w:w="0" w:type="dxa"/>
        </w:tblCellMar>
        <w:tblLook w:val="04A0"/>
      </w:tblPr>
      <w:tblGrid>
        <w:gridCol w:w="9355"/>
      </w:tblGrid>
      <w:tr w:rsidR="00CE4774" w:rsidRPr="00CE4774" w:rsidTr="00CE4774">
        <w:tc>
          <w:tcPr>
            <w:tcW w:w="0" w:type="auto"/>
            <w:tcBorders>
              <w:top w:val="nil"/>
              <w:left w:val="nil"/>
              <w:bottom w:val="nil"/>
              <w:right w:val="nil"/>
            </w:tcBorders>
            <w:shd w:val="clear" w:color="auto" w:fill="auto"/>
            <w:vAlign w:val="center"/>
            <w:hideMark/>
          </w:tcPr>
          <w:p w:rsidR="00070635"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 xml:space="preserve">Слайд </w:t>
            </w:r>
            <w:r w:rsidRPr="00070635">
              <w:rPr>
                <w:rFonts w:ascii="Times New Roman" w:hAnsi="Times New Roman" w:cs="Times New Roman"/>
                <w:b/>
                <w:color w:val="404040"/>
                <w:sz w:val="28"/>
                <w:szCs w:val="28"/>
                <w:lang w:eastAsia="ru-RU"/>
              </w:rPr>
              <w:t xml:space="preserve">6 </w:t>
            </w:r>
            <w:r w:rsidRPr="00070635">
              <w:rPr>
                <w:rFonts w:ascii="Times New Roman" w:hAnsi="Times New Roman" w:cs="Times New Roman"/>
                <w:b/>
                <w:sz w:val="28"/>
                <w:szCs w:val="28"/>
                <w:lang w:eastAsia="ru-RU"/>
              </w:rPr>
              <w:t>ПРАВА РЕБЕНКА В СЕМЬЕ</w:t>
            </w:r>
          </w:p>
          <w:p w:rsidR="00CE4774" w:rsidRPr="00CE4774" w:rsidRDefault="00CE4774" w:rsidP="0007063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Право родителей руководить ребенком</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Общая и одинаковая ответственность обоих родителей</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ребенка не разлучаться с родителями вопреки его желанию</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усыновление</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защиту от злоупотреблений и </w:t>
            </w:r>
            <w:proofErr w:type="spellStart"/>
            <w:r w:rsidRPr="00CE4774">
              <w:rPr>
                <w:rFonts w:ascii="Times New Roman" w:hAnsi="Times New Roman" w:cs="Times New Roman"/>
                <w:sz w:val="28"/>
                <w:szCs w:val="28"/>
                <w:lang w:eastAsia="ru-RU"/>
              </w:rPr>
              <w:t>отсутсвия</w:t>
            </w:r>
            <w:proofErr w:type="spellEnd"/>
            <w:r w:rsidRPr="00CE4774">
              <w:rPr>
                <w:rFonts w:ascii="Times New Roman" w:hAnsi="Times New Roman" w:cs="Times New Roman"/>
                <w:sz w:val="28"/>
                <w:szCs w:val="28"/>
                <w:lang w:eastAsia="ru-RU"/>
              </w:rPr>
              <w:t xml:space="preserve"> заботы</w:t>
            </w:r>
            <w:r w:rsidR="0007063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5"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070635"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7</w:t>
            </w:r>
            <w:r>
              <w:rPr>
                <w:rFonts w:ascii="Times New Roman" w:hAnsi="Times New Roman" w:cs="Times New Roman"/>
                <w:color w:val="404040"/>
                <w:sz w:val="28"/>
                <w:szCs w:val="28"/>
                <w:lang w:eastAsia="ru-RU"/>
              </w:rPr>
              <w:t xml:space="preserve"> </w:t>
            </w:r>
            <w:r w:rsidRPr="00070635">
              <w:rPr>
                <w:rFonts w:ascii="Times New Roman" w:hAnsi="Times New Roman" w:cs="Times New Roman"/>
                <w:b/>
                <w:sz w:val="28"/>
                <w:szCs w:val="28"/>
                <w:lang w:eastAsia="ru-RU"/>
              </w:rPr>
              <w:t>БЛАГОСОСТОЯНИЕ РЕБЕНКА</w:t>
            </w:r>
            <w:r w:rsidRPr="00CE4774">
              <w:rPr>
                <w:rFonts w:ascii="Times New Roman" w:hAnsi="Times New Roman" w:cs="Times New Roman"/>
                <w:sz w:val="28"/>
                <w:szCs w:val="28"/>
                <w:lang w:eastAsia="ru-RU"/>
              </w:rPr>
              <w:t xml:space="preserve"> </w:t>
            </w:r>
          </w:p>
          <w:p w:rsidR="00CE4774" w:rsidRPr="00CE4774" w:rsidRDefault="00CE4774" w:rsidP="0007063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Право ребенка на развитие</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пользование наиболее совершенными услугами в области здравоохранения</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социальное обеспечение и доступ к службам по уходу за детьми</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уровень жизни</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образование</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Право на отдых, досуг и культурную деятельность</w:t>
            </w:r>
            <w:r w:rsidR="0007063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6"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7105"/>
      </w:tblGrid>
      <w:tr w:rsidR="00CE4774" w:rsidRPr="00070635" w:rsidTr="00CE4774">
        <w:tc>
          <w:tcPr>
            <w:tcW w:w="0" w:type="auto"/>
            <w:tcBorders>
              <w:top w:val="nil"/>
              <w:left w:val="nil"/>
              <w:bottom w:val="nil"/>
              <w:right w:val="nil"/>
            </w:tcBorders>
            <w:shd w:val="clear" w:color="auto" w:fill="auto"/>
            <w:vAlign w:val="center"/>
            <w:hideMark/>
          </w:tcPr>
          <w:p w:rsidR="00CE4774" w:rsidRPr="00070635" w:rsidRDefault="00CE4774" w:rsidP="00CE4774">
            <w:pPr>
              <w:pStyle w:val="a6"/>
              <w:rPr>
                <w:rFonts w:ascii="Times New Roman" w:hAnsi="Times New Roman" w:cs="Times New Roman"/>
                <w:b/>
                <w:color w:val="404040"/>
                <w:sz w:val="28"/>
                <w:szCs w:val="28"/>
                <w:lang w:eastAsia="ru-RU"/>
              </w:rPr>
            </w:pPr>
            <w:r w:rsidRPr="00070635">
              <w:rPr>
                <w:rFonts w:ascii="Times New Roman" w:hAnsi="Times New Roman" w:cs="Times New Roman"/>
                <w:b/>
                <w:color w:val="404040"/>
                <w:sz w:val="28"/>
                <w:szCs w:val="28"/>
                <w:lang w:eastAsia="ru-RU"/>
              </w:rPr>
              <w:t>Слайд 8</w:t>
            </w:r>
            <w:r w:rsidRPr="00070635">
              <w:rPr>
                <w:rFonts w:ascii="Times New Roman" w:hAnsi="Times New Roman" w:cs="Times New Roman"/>
                <w:b/>
                <w:sz w:val="28"/>
                <w:szCs w:val="28"/>
                <w:lang w:eastAsia="ru-RU"/>
              </w:rPr>
              <w:t xml:space="preserve"> ОБЯЗАННОСТИ НЕСОВЕРШЕННОЛЕТНИХ</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7"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CE4774">
              <w:rPr>
                <w:rFonts w:ascii="Times New Roman" w:hAnsi="Times New Roman" w:cs="Times New Roman"/>
                <w:color w:val="404040"/>
                <w:sz w:val="28"/>
                <w:szCs w:val="28"/>
                <w:lang w:eastAsia="ru-RU"/>
              </w:rPr>
              <w:t xml:space="preserve">Слайд </w:t>
            </w:r>
            <w:r w:rsidRPr="00070635">
              <w:rPr>
                <w:rFonts w:ascii="Times New Roman" w:hAnsi="Times New Roman" w:cs="Times New Roman"/>
                <w:b/>
                <w:color w:val="404040"/>
                <w:sz w:val="28"/>
                <w:szCs w:val="28"/>
                <w:lang w:eastAsia="ru-RU"/>
              </w:rPr>
              <w:t>9</w:t>
            </w:r>
            <w:r w:rsidRPr="00070635">
              <w:rPr>
                <w:rFonts w:ascii="Times New Roman" w:hAnsi="Times New Roman" w:cs="Times New Roman"/>
                <w:b/>
                <w:sz w:val="28"/>
                <w:szCs w:val="28"/>
                <w:lang w:eastAsia="ru-RU"/>
              </w:rPr>
              <w:t xml:space="preserve">  ОБЯЗАННОСТИ граждан РФ</w:t>
            </w:r>
          </w:p>
          <w:p w:rsidR="00CE4774" w:rsidRPr="00CE4774" w:rsidRDefault="00CE4774" w:rsidP="0007063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 Трудоспособные дети, достигшие 18 лет, должны заботиться о нетрудоспособных родителях. Каждый обязан заботиться о сохранении исторического и культурного наследия, беречь памятники истории и культуры. Граждане обязаны соблюдать Конституцию Российской Федерации и законы страны. Забота о детях, их воспитание - равное право и обязанность родителей. Каждый гражданин обязан платить налоги и сборы. Каждый обязан сохранять природу и окружающую среду, бережно относиться к природным богатствам. Защита Отечества является долгом и обязанностью </w:t>
            </w:r>
            <w:r w:rsidRPr="00CE4774">
              <w:rPr>
                <w:rFonts w:ascii="Times New Roman" w:hAnsi="Times New Roman" w:cs="Times New Roman"/>
                <w:sz w:val="28"/>
                <w:szCs w:val="28"/>
                <w:lang w:eastAsia="ru-RU"/>
              </w:rPr>
              <w:lastRenderedPageBreak/>
              <w:t>гражданина Российской Федерации.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8"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070635"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10</w:t>
            </w:r>
            <w:r w:rsidRPr="00CE4774">
              <w:rPr>
                <w:rFonts w:ascii="Times New Roman" w:hAnsi="Times New Roman" w:cs="Times New Roman"/>
                <w:sz w:val="28"/>
                <w:szCs w:val="28"/>
                <w:lang w:eastAsia="ru-RU"/>
              </w:rPr>
              <w:t xml:space="preserve"> </w:t>
            </w:r>
            <w:r w:rsidRPr="00070635">
              <w:rPr>
                <w:rFonts w:ascii="Times New Roman" w:hAnsi="Times New Roman" w:cs="Times New Roman"/>
                <w:b/>
                <w:sz w:val="28"/>
                <w:szCs w:val="28"/>
                <w:lang w:eastAsia="ru-RU"/>
              </w:rPr>
              <w:t>ОБЯЗАННОСТИ несовершеннолетних</w:t>
            </w:r>
            <w:r w:rsidRPr="00CE4774">
              <w:rPr>
                <w:rFonts w:ascii="Times New Roman" w:hAnsi="Times New Roman" w:cs="Times New Roman"/>
                <w:sz w:val="28"/>
                <w:szCs w:val="28"/>
                <w:lang w:eastAsia="ru-RU"/>
              </w:rPr>
              <w:t xml:space="preserve"> </w:t>
            </w:r>
          </w:p>
          <w:p w:rsidR="00CE4774" w:rsidRPr="00CE4774" w:rsidRDefault="00CE4774" w:rsidP="00070635">
            <w:pPr>
              <w:pStyle w:val="a6"/>
              <w:jc w:val="both"/>
              <w:rPr>
                <w:rFonts w:ascii="Times New Roman" w:hAnsi="Times New Roman" w:cs="Times New Roman"/>
                <w:color w:val="404040"/>
                <w:sz w:val="28"/>
                <w:szCs w:val="28"/>
                <w:lang w:eastAsia="ru-RU"/>
              </w:rPr>
            </w:pPr>
            <w:proofErr w:type="gramStart"/>
            <w:r w:rsidRPr="00CE4774">
              <w:rPr>
                <w:rFonts w:ascii="Times New Roman" w:hAnsi="Times New Roman" w:cs="Times New Roman"/>
                <w:sz w:val="28"/>
                <w:szCs w:val="28"/>
                <w:lang w:eastAsia="ru-RU"/>
              </w:rPr>
              <w:t>Граждане обязаны соблюдать Конституцию Российской Федерации и законы страны (Конституция РФ), в том числе законы и подзаконные акты субъектов РФ, уставы школ, правила внутреннего распорядка и т.д.. Каждый гражданин обязан платить налоги и сборы (Конституция РФ) Каждый обязан заботиться о сохранении исторического и культурного наследия, беречь памятники истории и культуры.</w:t>
            </w:r>
            <w:proofErr w:type="gramEnd"/>
            <w:r w:rsidRPr="00CE4774">
              <w:rPr>
                <w:rFonts w:ascii="Times New Roman" w:hAnsi="Times New Roman" w:cs="Times New Roman"/>
                <w:sz w:val="28"/>
                <w:szCs w:val="28"/>
                <w:lang w:eastAsia="ru-RU"/>
              </w:rPr>
              <w:t xml:space="preserve"> (Конституция РФ</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Каждый обязан сохранять природу и окружающую среду, бережно относиться к природным богатствам (Конституция РФ)</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Каждый несовершеннолетний обязан получить основное общее образование (Закон РФ «Об образовании»)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9"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7618"/>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11</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070635"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070635" w:rsidRDefault="00CE4774" w:rsidP="00CE4774">
            <w:pPr>
              <w:pStyle w:val="a6"/>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УГОЛОВНАЯ ОТВЕТСТВЕННОСТЬ несовершеннолетних</w:t>
            </w:r>
          </w:p>
        </w:tc>
      </w:tr>
    </w:tbl>
    <w:p w:rsidR="00CE4774" w:rsidRPr="00CE4774" w:rsidRDefault="00CE4774" w:rsidP="00CE4774">
      <w:pPr>
        <w:pStyle w:val="a6"/>
        <w:rPr>
          <w:ins w:id="10"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12</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070635">
            <w:pPr>
              <w:pStyle w:val="a6"/>
              <w:jc w:val="both"/>
              <w:rPr>
                <w:rFonts w:ascii="Times New Roman" w:hAnsi="Times New Roman" w:cs="Times New Roman"/>
                <w:sz w:val="28"/>
                <w:szCs w:val="28"/>
                <w:lang w:eastAsia="ru-RU"/>
              </w:rPr>
            </w:pPr>
            <w:r w:rsidRPr="00070635">
              <w:rPr>
                <w:rFonts w:ascii="Times New Roman" w:hAnsi="Times New Roman" w:cs="Times New Roman"/>
                <w:b/>
                <w:sz w:val="28"/>
                <w:szCs w:val="28"/>
                <w:lang w:eastAsia="ru-RU"/>
              </w:rPr>
              <w:t>УГОЛОВНАЯ ОТВЕТСТВЕННОСТЬ КАТЕГОРИИ НЕСОВЕРШЕННОЛЕТНИХ</w:t>
            </w:r>
            <w:r w:rsidRPr="00CE4774">
              <w:rPr>
                <w:rFonts w:ascii="Times New Roman" w:hAnsi="Times New Roman" w:cs="Times New Roman"/>
                <w:sz w:val="28"/>
                <w:szCs w:val="28"/>
                <w:lang w:eastAsia="ru-RU"/>
              </w:rPr>
              <w:t xml:space="preserve"> Несовершеннолетние до 14 лет - не достигшие возраста уголовной ответственности</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Несовершеннолетние с 14 лет – уголовная ответственность за некоторые виды преступлений</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Несовершеннолетние с 16 лет - полная уголовная ответственность</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Лицо признается достигшим определенного возраста на следующие за днем рождения сутки.</w:t>
            </w:r>
          </w:p>
        </w:tc>
      </w:tr>
    </w:tbl>
    <w:p w:rsidR="00CE4774" w:rsidRPr="00CE4774" w:rsidRDefault="00CE4774" w:rsidP="00CE4774">
      <w:pPr>
        <w:pStyle w:val="a6"/>
        <w:rPr>
          <w:ins w:id="11"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13</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 xml:space="preserve">УГОЛОВНАЯ ОТВЕТСТВЕННОСТЬ </w:t>
            </w:r>
          </w:p>
          <w:p w:rsidR="00CE4774" w:rsidRPr="00CE4774" w:rsidRDefault="00CE4774" w:rsidP="00070635">
            <w:pPr>
              <w:pStyle w:val="a6"/>
              <w:jc w:val="both"/>
              <w:rPr>
                <w:rFonts w:ascii="Times New Roman" w:hAnsi="Times New Roman" w:cs="Times New Roman"/>
                <w:sz w:val="28"/>
                <w:szCs w:val="28"/>
                <w:lang w:eastAsia="ru-RU"/>
              </w:rPr>
            </w:pPr>
            <w:proofErr w:type="gramStart"/>
            <w:r w:rsidRPr="00CE4774">
              <w:rPr>
                <w:rFonts w:ascii="Times New Roman" w:hAnsi="Times New Roman" w:cs="Times New Roman"/>
                <w:sz w:val="28"/>
                <w:szCs w:val="28"/>
                <w:lang w:eastAsia="ru-RU"/>
              </w:rPr>
              <w:t>Уголовная ответственность с 14 лет: убийство (ст.105), умышленное причинение тяжкого вреда здоровью (ст.111), умышленное причинение средней тяжести вреда здоровью (ст.112), похищение человека (ст.126), изнасилование (ст.131), насильственные действия сексуального характера (ст.132), кража (ст.158), грабеж (ст.161)</w:t>
            </w:r>
            <w:proofErr w:type="gramEnd"/>
          </w:p>
        </w:tc>
      </w:tr>
    </w:tbl>
    <w:p w:rsidR="00CE4774" w:rsidRPr="00CE4774" w:rsidRDefault="00CE4774" w:rsidP="00CE4774">
      <w:pPr>
        <w:pStyle w:val="a6"/>
        <w:rPr>
          <w:ins w:id="12"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14</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 xml:space="preserve">УГОЛОВНАЯ ОТВЕТСТВЕННОСТЬ </w:t>
            </w:r>
          </w:p>
          <w:p w:rsidR="00CE4774" w:rsidRPr="00CE4774"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sz w:val="28"/>
                <w:szCs w:val="28"/>
                <w:lang w:eastAsia="ru-RU"/>
              </w:rPr>
              <w:t>Уголовная ответственность с 14 лет: разбой (ст.162), вымогательство (ст.163), неправомерное завладение автомобилем или иным транспортным средством без цели хищения (ст.166), умышленное уничтожение или повреждение имущества при отягчающих обстоятельствах (ст.167), террористический акт (ст.205), захват заложника (ст.206), заведомо ложное сообщение о террористическом акте (ст.207)</w:t>
            </w:r>
          </w:p>
        </w:tc>
      </w:tr>
    </w:tbl>
    <w:p w:rsidR="00CE4774" w:rsidRPr="00CE4774" w:rsidRDefault="00CE4774" w:rsidP="00CE4774">
      <w:pPr>
        <w:pStyle w:val="a6"/>
        <w:rPr>
          <w:ins w:id="13"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15</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УГОЛОВНАЯ ОТВЕТСТВЕННОСТЬ</w:t>
            </w:r>
          </w:p>
          <w:p w:rsidR="00CE4774" w:rsidRPr="00CE4774"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sz w:val="28"/>
                <w:szCs w:val="28"/>
                <w:lang w:eastAsia="ru-RU"/>
              </w:rPr>
              <w:t xml:space="preserve"> Уголовная ответственность с 14 лет: хулиганство при отягчающих обстоятельствах (ст.213), вандализм (ст.214), хищение либо вымогательство оружия, боеприпасов, взрывчатых веществ, взрывных устройств (ст.226) хищение либо вымогательство наркотических средств или психотропных веществ (ст.229), приведение в негодность транспортных средств или путей сообщения (ст.267)</w:t>
            </w:r>
          </w:p>
        </w:tc>
      </w:tr>
    </w:tbl>
    <w:p w:rsidR="00CE4774" w:rsidRPr="00CE4774" w:rsidRDefault="00CE4774" w:rsidP="00CE4774">
      <w:pPr>
        <w:pStyle w:val="a6"/>
        <w:rPr>
          <w:ins w:id="14"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16</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lastRenderedPageBreak/>
              <w:t>УГОЛОВНАЯ ОТВЕТСТВЕННОСТЬ ВИДЫ НАКАЗАНИЙ:</w:t>
            </w:r>
          </w:p>
          <w:p w:rsidR="00CE4774" w:rsidRPr="00CE4774"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sz w:val="28"/>
                <w:szCs w:val="28"/>
                <w:lang w:eastAsia="ru-RU"/>
              </w:rPr>
              <w:t xml:space="preserve"> Штраф (как при наличий самостоятельного заработка, так и при его отсутствии) – до 50 тыс</w:t>
            </w:r>
            <w:proofErr w:type="gramStart"/>
            <w:r w:rsidRPr="00CE4774">
              <w:rPr>
                <w:rFonts w:ascii="Times New Roman" w:hAnsi="Times New Roman" w:cs="Times New Roman"/>
                <w:sz w:val="28"/>
                <w:szCs w:val="28"/>
                <w:lang w:eastAsia="ru-RU"/>
              </w:rPr>
              <w:t>.р</w:t>
            </w:r>
            <w:proofErr w:type="gramEnd"/>
            <w:r w:rsidRPr="00CE4774">
              <w:rPr>
                <w:rFonts w:ascii="Times New Roman" w:hAnsi="Times New Roman" w:cs="Times New Roman"/>
                <w:sz w:val="28"/>
                <w:szCs w:val="28"/>
                <w:lang w:eastAsia="ru-RU"/>
              </w:rPr>
              <w:t>уб. Лишение права заниматься определенной деятельностью – до 5 лет основного наказания и до 3 лет дополнительного (Например - права управления мопедом в результате неоднократного нарушения ПДД)</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Обязательные работы – бесплатные общественно полезные работы до 160 часов в свободное от учебы или основной работы время</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(Например – благоустройство городов и поселков, уход за больными, очистка улиц, погрузочно-разгрузочные работы и т.д.)</w:t>
            </w:r>
          </w:p>
        </w:tc>
      </w:tr>
    </w:tbl>
    <w:p w:rsidR="00CE4774" w:rsidRPr="00CE4774" w:rsidRDefault="00CE4774" w:rsidP="00CE4774">
      <w:pPr>
        <w:pStyle w:val="a6"/>
        <w:rPr>
          <w:ins w:id="15"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17</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 xml:space="preserve">УГОЛОВНАЯ ОТВЕТСТВЕННОСТЬ ВИДЫ НАКАЗАНИЙ: </w:t>
            </w:r>
          </w:p>
          <w:p w:rsidR="00CE4774" w:rsidRPr="00CE4774"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sz w:val="28"/>
                <w:szCs w:val="28"/>
                <w:lang w:eastAsia="ru-RU"/>
              </w:rPr>
              <w:t>Исправительные работы – до 1 года, из заработка осужденного производятся удержания в пользу государства до 20% заработка</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Ограничение свободы – от 2-х месяцев до 2-х лет Лишение свободы – от 2-х месяцев до 10 лет. Вид наказания отбывается в воспитательно-трудовой колонии, при достижении 18-летнего возраста, при положительных характеристиках, осужденный может быть оставлен там до 20 лет.</w:t>
            </w:r>
          </w:p>
        </w:tc>
      </w:tr>
    </w:tbl>
    <w:p w:rsidR="00CE4774" w:rsidRPr="00CE4774" w:rsidRDefault="00CE4774" w:rsidP="00CE4774">
      <w:pPr>
        <w:pStyle w:val="a6"/>
        <w:rPr>
          <w:ins w:id="16"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18</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070635">
            <w:pPr>
              <w:pStyle w:val="a6"/>
              <w:jc w:val="both"/>
              <w:rPr>
                <w:rFonts w:ascii="Times New Roman" w:hAnsi="Times New Roman" w:cs="Times New Roman"/>
                <w:sz w:val="28"/>
                <w:szCs w:val="28"/>
                <w:lang w:eastAsia="ru-RU"/>
              </w:rPr>
            </w:pPr>
            <w:r w:rsidRPr="00070635">
              <w:rPr>
                <w:rFonts w:ascii="Times New Roman" w:hAnsi="Times New Roman" w:cs="Times New Roman"/>
                <w:b/>
                <w:sz w:val="28"/>
                <w:szCs w:val="28"/>
                <w:lang w:eastAsia="ru-RU"/>
              </w:rPr>
              <w:t>УГОЛОВНАЯ ОТВЕТСТВЕННОСТЬ ОСВОБОЖДЕНИЕ ОТ УГОЛОВНОЙ ОТВЕТСТВЕННОСТИ:</w:t>
            </w:r>
            <w:r w:rsidRPr="00CE4774">
              <w:rPr>
                <w:rFonts w:ascii="Times New Roman" w:hAnsi="Times New Roman" w:cs="Times New Roman"/>
                <w:sz w:val="28"/>
                <w:szCs w:val="28"/>
                <w:lang w:eastAsia="ru-RU"/>
              </w:rPr>
              <w:t xml:space="preserve"> В связи с деятельным раскаянием (ст.75 УК РФ) – т.е. при добровольной явке с повинной, способствовании раскрытию преступления и возмещению причиненного вреда</w:t>
            </w:r>
            <w:r w:rsidR="00070635">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П</w:t>
            </w:r>
            <w:proofErr w:type="gramEnd"/>
            <w:r w:rsidRPr="00CE4774">
              <w:rPr>
                <w:rFonts w:ascii="Times New Roman" w:hAnsi="Times New Roman" w:cs="Times New Roman"/>
                <w:sz w:val="28"/>
                <w:szCs w:val="28"/>
                <w:lang w:eastAsia="ru-RU"/>
              </w:rPr>
              <w:t>ри возмещении причинённого ущерба, либо ином заглаживании вреда, в связи с примирением с потерпевшим (ст. 76 УК РФ)</w:t>
            </w:r>
          </w:p>
        </w:tc>
      </w:tr>
    </w:tbl>
    <w:p w:rsidR="00CE4774" w:rsidRPr="00CE4774" w:rsidRDefault="00CE4774" w:rsidP="00CE4774">
      <w:pPr>
        <w:pStyle w:val="a6"/>
        <w:rPr>
          <w:ins w:id="17"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19</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070635">
            <w:pPr>
              <w:pStyle w:val="a6"/>
              <w:jc w:val="both"/>
              <w:rPr>
                <w:rFonts w:ascii="Times New Roman" w:hAnsi="Times New Roman" w:cs="Times New Roman"/>
                <w:sz w:val="28"/>
                <w:szCs w:val="28"/>
                <w:lang w:eastAsia="ru-RU"/>
              </w:rPr>
            </w:pPr>
            <w:r w:rsidRPr="00070635">
              <w:rPr>
                <w:rFonts w:ascii="Times New Roman" w:hAnsi="Times New Roman" w:cs="Times New Roman"/>
                <w:b/>
                <w:sz w:val="28"/>
                <w:szCs w:val="28"/>
                <w:lang w:eastAsia="ru-RU"/>
              </w:rPr>
              <w:t>УГОЛОВНАЯ ОТВЕТСТВЕННОСТЬ ПРИНУДИТЕЛЬНЫЕ МЕРЫ ВОСПИТАТЕЛЬНОГО ВОЗДЕЙСТВИЯ</w:t>
            </w:r>
            <w:r w:rsidRPr="00CE4774">
              <w:rPr>
                <w:rFonts w:ascii="Times New Roman" w:hAnsi="Times New Roman" w:cs="Times New Roman"/>
                <w:sz w:val="28"/>
                <w:szCs w:val="28"/>
                <w:lang w:eastAsia="ru-RU"/>
              </w:rPr>
              <w:t xml:space="preserve"> (может быть назначено одновременно несколько): Предупреждение – разъяснение вреда и последствий</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Передача под надзор родителей – возложение на родителей обязанности по воспитательному воздействию на несовершеннолетнего и </w:t>
            </w:r>
            <w:proofErr w:type="gramStart"/>
            <w:r w:rsidRPr="00CE4774">
              <w:rPr>
                <w:rFonts w:ascii="Times New Roman" w:hAnsi="Times New Roman" w:cs="Times New Roman"/>
                <w:sz w:val="28"/>
                <w:szCs w:val="28"/>
                <w:lang w:eastAsia="ru-RU"/>
              </w:rPr>
              <w:t>контролю за</w:t>
            </w:r>
            <w:proofErr w:type="gramEnd"/>
            <w:r w:rsidRPr="00CE4774">
              <w:rPr>
                <w:rFonts w:ascii="Times New Roman" w:hAnsi="Times New Roman" w:cs="Times New Roman"/>
                <w:sz w:val="28"/>
                <w:szCs w:val="28"/>
                <w:lang w:eastAsia="ru-RU"/>
              </w:rPr>
              <w:t xml:space="preserve"> его поведением</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Обязанность загладить причинённый вред</w:t>
            </w:r>
            <w:r w:rsidR="0007063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Ограничение досуга и установление особых требований к поведению – запрет посещения определенных мест, использования определенных форм досуга, ограничение пребывания вне дома в определенное время суток, выезда без специального разрешения и т.д.</w:t>
            </w:r>
            <w:proofErr w:type="gramEnd"/>
          </w:p>
        </w:tc>
      </w:tr>
    </w:tbl>
    <w:p w:rsidR="00CE4774" w:rsidRPr="00CE4774" w:rsidRDefault="00CE4774" w:rsidP="00CE4774">
      <w:pPr>
        <w:pStyle w:val="a6"/>
        <w:rPr>
          <w:ins w:id="18"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9069"/>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20</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070635"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070635" w:rsidRDefault="00CE4774" w:rsidP="00CE4774">
            <w:pPr>
              <w:pStyle w:val="a6"/>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АДМИНИСТРАТИВНАЯ ОТВЕТСТВЕННОСТЬ несовершеннолетних</w:t>
            </w:r>
          </w:p>
        </w:tc>
      </w:tr>
    </w:tbl>
    <w:p w:rsidR="00CE4774" w:rsidRPr="00CE4774" w:rsidRDefault="00CE4774" w:rsidP="00CE4774">
      <w:pPr>
        <w:pStyle w:val="a6"/>
        <w:rPr>
          <w:ins w:id="19"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21</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070635" w:rsidRPr="00070635" w:rsidRDefault="00CE4774" w:rsidP="00070635">
            <w:pPr>
              <w:pStyle w:val="a6"/>
              <w:jc w:val="both"/>
              <w:rPr>
                <w:rFonts w:ascii="Times New Roman" w:hAnsi="Times New Roman" w:cs="Times New Roman"/>
                <w:b/>
                <w:sz w:val="28"/>
                <w:szCs w:val="28"/>
                <w:lang w:eastAsia="ru-RU"/>
              </w:rPr>
            </w:pPr>
            <w:r w:rsidRPr="00070635">
              <w:rPr>
                <w:rFonts w:ascii="Times New Roman" w:hAnsi="Times New Roman" w:cs="Times New Roman"/>
                <w:b/>
                <w:sz w:val="28"/>
                <w:szCs w:val="28"/>
                <w:lang w:eastAsia="ru-RU"/>
              </w:rPr>
              <w:t xml:space="preserve">АДМИНИСТРАТИВНАЯ ОТВЕТСТВЕННОСТЬ </w:t>
            </w:r>
          </w:p>
          <w:p w:rsidR="00CE4774" w:rsidRPr="00CE4774" w:rsidRDefault="00CE4774" w:rsidP="00070635">
            <w:pPr>
              <w:pStyle w:val="a6"/>
              <w:jc w:val="both"/>
              <w:rPr>
                <w:rFonts w:ascii="Times New Roman" w:hAnsi="Times New Roman" w:cs="Times New Roman"/>
                <w:sz w:val="28"/>
                <w:szCs w:val="28"/>
                <w:lang w:eastAsia="ru-RU"/>
              </w:rPr>
            </w:pPr>
            <w:r w:rsidRPr="00CE4774">
              <w:rPr>
                <w:rFonts w:ascii="Times New Roman" w:hAnsi="Times New Roman" w:cs="Times New Roman"/>
                <w:sz w:val="28"/>
                <w:szCs w:val="28"/>
                <w:lang w:eastAsia="ru-RU"/>
              </w:rPr>
              <w:t xml:space="preserve">Административной ответственности </w:t>
            </w:r>
            <w:proofErr w:type="gramStart"/>
            <w:r w:rsidRPr="00CE4774">
              <w:rPr>
                <w:rFonts w:ascii="Times New Roman" w:hAnsi="Times New Roman" w:cs="Times New Roman"/>
                <w:sz w:val="28"/>
                <w:szCs w:val="28"/>
                <w:lang w:eastAsia="ru-RU"/>
              </w:rPr>
              <w:t>подлежит лицо в возрасте с 16 лет Административные дела несовершеннолетних решаются</w:t>
            </w:r>
            <w:proofErr w:type="gramEnd"/>
            <w:r w:rsidRPr="00CE4774">
              <w:rPr>
                <w:rFonts w:ascii="Times New Roman" w:hAnsi="Times New Roman" w:cs="Times New Roman"/>
                <w:sz w:val="28"/>
                <w:szCs w:val="28"/>
                <w:lang w:eastAsia="ru-RU"/>
              </w:rPr>
              <w:t xml:space="preserve"> в комиссии по делам несовершеннолетних и защите их прав. За некоторые правонарушения (</w:t>
            </w:r>
            <w:proofErr w:type="gramStart"/>
            <w:r w:rsidRPr="00CE4774">
              <w:rPr>
                <w:rFonts w:ascii="Times New Roman" w:hAnsi="Times New Roman" w:cs="Times New Roman"/>
                <w:sz w:val="28"/>
                <w:szCs w:val="28"/>
                <w:lang w:eastAsia="ru-RU"/>
              </w:rPr>
              <w:t>например</w:t>
            </w:r>
            <w:proofErr w:type="gramEnd"/>
            <w:r w:rsidRPr="00CE4774">
              <w:rPr>
                <w:rFonts w:ascii="Times New Roman" w:hAnsi="Times New Roman" w:cs="Times New Roman"/>
                <w:sz w:val="28"/>
                <w:szCs w:val="28"/>
                <w:lang w:eastAsia="ru-RU"/>
              </w:rPr>
              <w:t xml:space="preserve"> нарушение ПДД</w:t>
            </w:r>
            <w:r w:rsidR="00070635">
              <w:rPr>
                <w:rFonts w:ascii="Times New Roman" w:hAnsi="Times New Roman" w:cs="Times New Roman"/>
                <w:sz w:val="28"/>
                <w:szCs w:val="28"/>
                <w:lang w:eastAsia="ru-RU"/>
              </w:rPr>
              <w:t xml:space="preserve">) - </w:t>
            </w:r>
            <w:r w:rsidRPr="00CE4774">
              <w:rPr>
                <w:rFonts w:ascii="Times New Roman" w:hAnsi="Times New Roman" w:cs="Times New Roman"/>
                <w:sz w:val="28"/>
                <w:szCs w:val="28"/>
                <w:lang w:eastAsia="ru-RU"/>
              </w:rPr>
              <w:t xml:space="preserve"> могут быть привлечены к административной ответственности на общих основаниях, как и взрослые.</w:t>
            </w:r>
          </w:p>
        </w:tc>
      </w:tr>
    </w:tbl>
    <w:p w:rsidR="00CE4774" w:rsidRPr="00CE4774" w:rsidRDefault="00CE4774" w:rsidP="00CE4774">
      <w:pPr>
        <w:pStyle w:val="a6"/>
        <w:rPr>
          <w:ins w:id="20"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22</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070635">
            <w:pPr>
              <w:pStyle w:val="a6"/>
              <w:jc w:val="both"/>
              <w:rPr>
                <w:rFonts w:ascii="Times New Roman" w:hAnsi="Times New Roman" w:cs="Times New Roman"/>
                <w:sz w:val="28"/>
                <w:szCs w:val="28"/>
                <w:lang w:eastAsia="ru-RU"/>
              </w:rPr>
            </w:pPr>
            <w:r w:rsidRPr="00070635">
              <w:rPr>
                <w:rFonts w:ascii="Times New Roman" w:hAnsi="Times New Roman" w:cs="Times New Roman"/>
                <w:b/>
                <w:sz w:val="28"/>
                <w:szCs w:val="28"/>
                <w:lang w:eastAsia="ru-RU"/>
              </w:rPr>
              <w:t xml:space="preserve">АДМИНИСТРАТИВНАЯ ОТВЕТСТВЕННОСТЬ НАИБОЛЕЕ </w:t>
            </w:r>
            <w:r w:rsidRPr="00070635">
              <w:rPr>
                <w:rFonts w:ascii="Times New Roman" w:hAnsi="Times New Roman" w:cs="Times New Roman"/>
                <w:b/>
                <w:sz w:val="28"/>
                <w:szCs w:val="28"/>
                <w:lang w:eastAsia="ru-RU"/>
              </w:rPr>
              <w:lastRenderedPageBreak/>
              <w:t>РАСПРОСТРАНЕННЫЕ АДМИНИСТРАТИВНЫЕ ПРОСТУПКИ:</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Мелкое хулиганство (ст.20.1.</w:t>
            </w:r>
            <w:proofErr w:type="gramEnd"/>
            <w:r w:rsidRPr="00CE4774">
              <w:rPr>
                <w:rFonts w:ascii="Times New Roman" w:hAnsi="Times New Roman" w:cs="Times New Roman"/>
                <w:sz w:val="28"/>
                <w:szCs w:val="28"/>
                <w:lang w:eastAsia="ru-RU"/>
              </w:rPr>
              <w:t xml:space="preserve"> </w:t>
            </w:r>
            <w:proofErr w:type="spellStart"/>
            <w:proofErr w:type="gram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 – действия, выражающие явное неуважение к обществу, сопровождающиеся нецензурной бранью в общественных местах, оскорбительное приставание к гражданам (например – хватание за одежду или руки, срыв головного убора, преграждение прохода и т.д.), действия, сопровождающиеся уничтожением или повреждением чужого имущества (например - надписи на заборах или стенах, порча газонов ночью и т.д.)</w:t>
            </w:r>
            <w:proofErr w:type="gramEnd"/>
          </w:p>
        </w:tc>
      </w:tr>
    </w:tbl>
    <w:p w:rsidR="00CE4774" w:rsidRPr="00CE4774" w:rsidRDefault="00CE4774" w:rsidP="00CE4774">
      <w:pPr>
        <w:pStyle w:val="a6"/>
        <w:rPr>
          <w:ins w:id="21"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23</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070635">
            <w:pPr>
              <w:pStyle w:val="a6"/>
              <w:jc w:val="both"/>
              <w:rPr>
                <w:rFonts w:ascii="Times New Roman" w:hAnsi="Times New Roman" w:cs="Times New Roman"/>
                <w:sz w:val="28"/>
                <w:szCs w:val="28"/>
                <w:lang w:eastAsia="ru-RU"/>
              </w:rPr>
            </w:pPr>
            <w:r w:rsidRPr="00070635">
              <w:rPr>
                <w:rFonts w:ascii="Times New Roman" w:hAnsi="Times New Roman" w:cs="Times New Roman"/>
                <w:b/>
                <w:sz w:val="28"/>
                <w:szCs w:val="28"/>
                <w:lang w:eastAsia="ru-RU"/>
              </w:rPr>
              <w:t>АДМИНИСТРАТИВНАЯ ОТВЕТСТВЕННОСТЬ НАИБОЛЕЕ РАСПРОСТРАНЕННЫЕ АДМИНИСТРАТИВНЫЕ ПРОСТУПКИ,</w:t>
            </w:r>
            <w:r w:rsidRPr="00CE4774">
              <w:rPr>
                <w:rFonts w:ascii="Times New Roman" w:hAnsi="Times New Roman" w:cs="Times New Roman"/>
                <w:sz w:val="28"/>
                <w:szCs w:val="28"/>
                <w:lang w:eastAsia="ru-RU"/>
              </w:rPr>
              <w:t xml:space="preserve"> нарушающие порядок в общественных местах: </w:t>
            </w:r>
            <w:proofErr w:type="gramStart"/>
            <w:r w:rsidRPr="00CE4774">
              <w:rPr>
                <w:rFonts w:ascii="Times New Roman" w:hAnsi="Times New Roman" w:cs="Times New Roman"/>
                <w:sz w:val="28"/>
                <w:szCs w:val="28"/>
                <w:lang w:eastAsia="ru-RU"/>
              </w:rPr>
              <w:t>Распитие пива, алкогольной и спиртосодержащей продукции, либо потребление наркотических средств в общественных местах (ст.20.20.</w:t>
            </w:r>
            <w:proofErr w:type="gramEnd"/>
            <w:r w:rsidRPr="00CE4774">
              <w:rPr>
                <w:rFonts w:ascii="Times New Roman" w:hAnsi="Times New Roman" w:cs="Times New Roman"/>
                <w:sz w:val="28"/>
                <w:szCs w:val="28"/>
                <w:lang w:eastAsia="ru-RU"/>
              </w:rPr>
              <w:t xml:space="preserve"> </w:t>
            </w:r>
            <w:proofErr w:type="spellStart"/>
            <w:proofErr w:type="gram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w:t>
            </w:r>
            <w:r w:rsidR="00070635">
              <w:rPr>
                <w:rFonts w:ascii="Times New Roman" w:hAnsi="Times New Roman" w:cs="Times New Roman"/>
                <w:sz w:val="28"/>
                <w:szCs w:val="28"/>
                <w:lang w:eastAsia="ru-RU"/>
              </w:rPr>
              <w:t>.</w:t>
            </w:r>
            <w:proofErr w:type="gramEnd"/>
            <w:r w:rsidRPr="00CE4774">
              <w:rPr>
                <w:rFonts w:ascii="Times New Roman" w:hAnsi="Times New Roman" w:cs="Times New Roman"/>
                <w:sz w:val="28"/>
                <w:szCs w:val="28"/>
                <w:lang w:eastAsia="ru-RU"/>
              </w:rPr>
              <w:t xml:space="preserve"> Появление в общественных местах в состоянии алкогольного или наркотического опьянения (ст.20.21. </w:t>
            </w:r>
            <w:proofErr w:type="spellStart"/>
            <w:proofErr w:type="gram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w:t>
            </w:r>
            <w:r w:rsidR="00070635">
              <w:rPr>
                <w:rFonts w:ascii="Times New Roman" w:hAnsi="Times New Roman" w:cs="Times New Roman"/>
                <w:sz w:val="28"/>
                <w:szCs w:val="28"/>
                <w:lang w:eastAsia="ru-RU"/>
              </w:rPr>
              <w:t>.</w:t>
            </w:r>
            <w:proofErr w:type="gramEnd"/>
          </w:p>
        </w:tc>
      </w:tr>
    </w:tbl>
    <w:p w:rsidR="00CE4774" w:rsidRPr="00CE4774" w:rsidRDefault="00CE4774" w:rsidP="00CE4774">
      <w:pPr>
        <w:pStyle w:val="a6"/>
        <w:rPr>
          <w:ins w:id="22"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24</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603B25">
            <w:pPr>
              <w:pStyle w:val="a6"/>
              <w:jc w:val="both"/>
              <w:rPr>
                <w:rFonts w:ascii="Times New Roman" w:hAnsi="Times New Roman" w:cs="Times New Roman"/>
                <w:sz w:val="28"/>
                <w:szCs w:val="28"/>
                <w:lang w:eastAsia="ru-RU"/>
              </w:rPr>
            </w:pPr>
            <w:r w:rsidRPr="00603B25">
              <w:rPr>
                <w:rFonts w:ascii="Times New Roman" w:hAnsi="Times New Roman" w:cs="Times New Roman"/>
                <w:b/>
                <w:sz w:val="28"/>
                <w:szCs w:val="28"/>
                <w:lang w:eastAsia="ru-RU"/>
              </w:rPr>
              <w:t>АДМИНИСТРАТИВНАЯ ОТВЕТСТВЕННОСТЬ НАИБОЛЕЕ РАСПРОСТРАНЕННЫЕ АДМИНИСТРАТИВНЫЕ ПРОСТУПКИ,</w:t>
            </w:r>
            <w:r w:rsidRPr="00CE4774">
              <w:rPr>
                <w:rFonts w:ascii="Times New Roman" w:hAnsi="Times New Roman" w:cs="Times New Roman"/>
                <w:sz w:val="28"/>
                <w:szCs w:val="28"/>
                <w:lang w:eastAsia="ru-RU"/>
              </w:rPr>
              <w:t xml:space="preserve"> </w:t>
            </w:r>
            <w:r w:rsidRPr="00070635">
              <w:rPr>
                <w:rFonts w:ascii="Times New Roman" w:hAnsi="Times New Roman" w:cs="Times New Roman"/>
                <w:b/>
                <w:sz w:val="28"/>
                <w:szCs w:val="28"/>
                <w:lang w:eastAsia="ru-RU"/>
              </w:rPr>
              <w:t>посягающие на здоровье населения:</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Потребление наркотических средств и психотропных веществ без назначения врача (ст.6.9.</w:t>
            </w:r>
            <w:proofErr w:type="gramEnd"/>
            <w:r w:rsidRPr="00CE4774">
              <w:rPr>
                <w:rFonts w:ascii="Times New Roman" w:hAnsi="Times New Roman" w:cs="Times New Roman"/>
                <w:sz w:val="28"/>
                <w:szCs w:val="28"/>
                <w:lang w:eastAsia="ru-RU"/>
              </w:rPr>
              <w:t xml:space="preserve"> </w:t>
            </w:r>
            <w:proofErr w:type="spellStart"/>
            <w:proofErr w:type="gram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w:t>
            </w:r>
            <w:r w:rsidR="00603B25">
              <w:rPr>
                <w:rFonts w:ascii="Times New Roman" w:hAnsi="Times New Roman" w:cs="Times New Roman"/>
                <w:sz w:val="28"/>
                <w:szCs w:val="28"/>
                <w:lang w:eastAsia="ru-RU"/>
              </w:rPr>
              <w:t>.</w:t>
            </w:r>
            <w:proofErr w:type="gramEnd"/>
            <w:r w:rsidR="00603B25">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Незаконный оборот (приобретение, хранение, перевозка, изготовление, переработка без цели сбыта) наркотических средств и психотропных веществ (ст.6.8.</w:t>
            </w:r>
            <w:proofErr w:type="gramEnd"/>
            <w:r w:rsidRPr="00CE4774">
              <w:rPr>
                <w:rFonts w:ascii="Times New Roman" w:hAnsi="Times New Roman" w:cs="Times New Roman"/>
                <w:sz w:val="28"/>
                <w:szCs w:val="28"/>
                <w:lang w:eastAsia="ru-RU"/>
              </w:rPr>
              <w:t xml:space="preserve"> </w:t>
            </w:r>
            <w:proofErr w:type="spellStart"/>
            <w:proofErr w:type="gram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w:t>
            </w:r>
            <w:r w:rsidR="00603B25">
              <w:rPr>
                <w:rFonts w:ascii="Times New Roman" w:hAnsi="Times New Roman" w:cs="Times New Roman"/>
                <w:sz w:val="28"/>
                <w:szCs w:val="28"/>
                <w:lang w:eastAsia="ru-RU"/>
              </w:rPr>
              <w:t>.</w:t>
            </w:r>
            <w:proofErr w:type="gramEnd"/>
          </w:p>
        </w:tc>
      </w:tr>
    </w:tbl>
    <w:p w:rsidR="00CE4774" w:rsidRPr="00CE4774" w:rsidRDefault="00CE4774" w:rsidP="00CE4774">
      <w:pPr>
        <w:pStyle w:val="a6"/>
        <w:rPr>
          <w:ins w:id="23"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25</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АДМИНИСТРАТИВНАЯ ОТВЕТСТВЕННОСТЬ НАИБОЛЕЕ РАСПРОСТРАНЕННЫЕ АДМИНИСТРАТИВНЫЕ ПРОСТУПКИ</w:t>
            </w:r>
            <w:r w:rsidR="008E32A1" w:rsidRPr="00CE4774">
              <w:rPr>
                <w:rFonts w:ascii="Times New Roman" w:hAnsi="Times New Roman" w:cs="Times New Roman"/>
                <w:sz w:val="28"/>
                <w:szCs w:val="28"/>
                <w:lang w:eastAsia="ru-RU"/>
              </w:rPr>
              <w:t xml:space="preserve"> </w:t>
            </w:r>
            <w:r w:rsidR="008E32A1" w:rsidRPr="00070635">
              <w:rPr>
                <w:rFonts w:ascii="Times New Roman" w:hAnsi="Times New Roman" w:cs="Times New Roman"/>
                <w:b/>
                <w:sz w:val="28"/>
                <w:szCs w:val="28"/>
                <w:lang w:eastAsia="ru-RU"/>
              </w:rPr>
              <w:t>против собственности:</w:t>
            </w:r>
            <w:r w:rsidR="008E32A1" w:rsidRPr="00CE4774">
              <w:rPr>
                <w:rFonts w:ascii="Times New Roman" w:hAnsi="Times New Roman" w:cs="Times New Roman"/>
                <w:sz w:val="28"/>
                <w:szCs w:val="28"/>
                <w:lang w:eastAsia="ru-RU"/>
              </w:rPr>
              <w:t xml:space="preserve"> </w:t>
            </w:r>
            <w:proofErr w:type="gramStart"/>
            <w:r w:rsidR="008E32A1" w:rsidRPr="00CE4774">
              <w:rPr>
                <w:rFonts w:ascii="Times New Roman" w:hAnsi="Times New Roman" w:cs="Times New Roman"/>
                <w:sz w:val="28"/>
                <w:szCs w:val="28"/>
                <w:lang w:eastAsia="ru-RU"/>
              </w:rPr>
              <w:t>Мелкое хищение (ст.7.27.</w:t>
            </w:r>
            <w:proofErr w:type="gramEnd"/>
            <w:r w:rsidR="008E32A1" w:rsidRPr="00CE4774">
              <w:rPr>
                <w:rFonts w:ascii="Times New Roman" w:hAnsi="Times New Roman" w:cs="Times New Roman"/>
                <w:sz w:val="28"/>
                <w:szCs w:val="28"/>
                <w:lang w:eastAsia="ru-RU"/>
              </w:rPr>
              <w:t xml:space="preserve"> </w:t>
            </w:r>
            <w:proofErr w:type="spellStart"/>
            <w:proofErr w:type="gramStart"/>
            <w:r w:rsidR="008E32A1" w:rsidRPr="00CE4774">
              <w:rPr>
                <w:rFonts w:ascii="Times New Roman" w:hAnsi="Times New Roman" w:cs="Times New Roman"/>
                <w:sz w:val="28"/>
                <w:szCs w:val="28"/>
                <w:lang w:eastAsia="ru-RU"/>
              </w:rPr>
              <w:t>КоАП</w:t>
            </w:r>
            <w:proofErr w:type="spellEnd"/>
            <w:r w:rsidR="008E32A1" w:rsidRPr="00CE4774">
              <w:rPr>
                <w:rFonts w:ascii="Times New Roman" w:hAnsi="Times New Roman" w:cs="Times New Roman"/>
                <w:sz w:val="28"/>
                <w:szCs w:val="28"/>
                <w:lang w:eastAsia="ru-RU"/>
              </w:rPr>
              <w:t xml:space="preserve"> РФ) – совершенное путем кражи, мошенничества, присвоения или растраты, если стоимость похищенного не более 1000рублей.</w:t>
            </w:r>
            <w:proofErr w:type="gramEnd"/>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4"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26</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АДМИНИСТРАТИВНАЯ ОТВЕТСТВЕННОСТЬ ВИДЫ НАКАЗАНИЙ</w:t>
            </w:r>
            <w:r w:rsidR="008E32A1" w:rsidRPr="00CE4774">
              <w:rPr>
                <w:rFonts w:ascii="Times New Roman" w:hAnsi="Times New Roman" w:cs="Times New Roman"/>
                <w:sz w:val="28"/>
                <w:szCs w:val="28"/>
                <w:lang w:eastAsia="ru-RU"/>
              </w:rPr>
              <w:t>: Предупреждение – разъяснение вреда и последствий</w:t>
            </w:r>
            <w:r w:rsidR="00603B25">
              <w:rPr>
                <w:rFonts w:ascii="Times New Roman" w:hAnsi="Times New Roman" w:cs="Times New Roman"/>
                <w:sz w:val="28"/>
                <w:szCs w:val="28"/>
                <w:lang w:eastAsia="ru-RU"/>
              </w:rPr>
              <w:t>.</w:t>
            </w:r>
            <w:r w:rsidR="008E32A1" w:rsidRPr="00CE4774">
              <w:rPr>
                <w:rFonts w:ascii="Times New Roman" w:hAnsi="Times New Roman" w:cs="Times New Roman"/>
                <w:sz w:val="28"/>
                <w:szCs w:val="28"/>
                <w:lang w:eastAsia="ru-RU"/>
              </w:rPr>
              <w:t xml:space="preserve"> Передача под надзор родителей – возложение на родителей обязанности по воспитательному воздействию на несовершеннолетнего и </w:t>
            </w:r>
            <w:proofErr w:type="gramStart"/>
            <w:r w:rsidR="008E32A1" w:rsidRPr="00CE4774">
              <w:rPr>
                <w:rFonts w:ascii="Times New Roman" w:hAnsi="Times New Roman" w:cs="Times New Roman"/>
                <w:sz w:val="28"/>
                <w:szCs w:val="28"/>
                <w:lang w:eastAsia="ru-RU"/>
              </w:rPr>
              <w:t>контролю за</w:t>
            </w:r>
            <w:proofErr w:type="gramEnd"/>
            <w:r w:rsidR="008E32A1" w:rsidRPr="00CE4774">
              <w:rPr>
                <w:rFonts w:ascii="Times New Roman" w:hAnsi="Times New Roman" w:cs="Times New Roman"/>
                <w:sz w:val="28"/>
                <w:szCs w:val="28"/>
                <w:lang w:eastAsia="ru-RU"/>
              </w:rPr>
              <w:t xml:space="preserve"> его поведением</w:t>
            </w:r>
            <w:r w:rsidR="00603B25">
              <w:rPr>
                <w:rFonts w:ascii="Times New Roman" w:hAnsi="Times New Roman" w:cs="Times New Roman"/>
                <w:sz w:val="28"/>
                <w:szCs w:val="28"/>
                <w:lang w:eastAsia="ru-RU"/>
              </w:rPr>
              <w:t>.</w:t>
            </w:r>
            <w:r w:rsidR="008E32A1" w:rsidRPr="00CE4774">
              <w:rPr>
                <w:rFonts w:ascii="Times New Roman" w:hAnsi="Times New Roman" w:cs="Times New Roman"/>
                <w:sz w:val="28"/>
                <w:szCs w:val="28"/>
                <w:lang w:eastAsia="ru-RU"/>
              </w:rPr>
              <w:t xml:space="preserve"> Обязанность загладить причинённый вред</w:t>
            </w:r>
            <w:r w:rsidR="00603B25">
              <w:rPr>
                <w:rFonts w:ascii="Times New Roman" w:hAnsi="Times New Roman" w:cs="Times New Roman"/>
                <w:sz w:val="28"/>
                <w:szCs w:val="28"/>
                <w:lang w:eastAsia="ru-RU"/>
              </w:rPr>
              <w:t>.</w:t>
            </w:r>
            <w:r w:rsidR="008E32A1" w:rsidRPr="00CE4774">
              <w:rPr>
                <w:rFonts w:ascii="Times New Roman" w:hAnsi="Times New Roman" w:cs="Times New Roman"/>
                <w:sz w:val="28"/>
                <w:szCs w:val="28"/>
                <w:lang w:eastAsia="ru-RU"/>
              </w:rPr>
              <w:t xml:space="preserve"> Ограничение досуга и установление особых требований к поведению – запрет посещения определенных мест, использования определенных форм досуга, ограничение пребывания вне дома в определенное время</w:t>
            </w:r>
            <w:r w:rsidR="00603B25">
              <w:rPr>
                <w:rFonts w:ascii="Times New Roman" w:hAnsi="Times New Roman" w:cs="Times New Roman"/>
                <w:sz w:val="28"/>
                <w:szCs w:val="28"/>
                <w:lang w:eastAsia="ru-RU"/>
              </w:rPr>
              <w:t>.</w:t>
            </w:r>
            <w:r w:rsidR="008E32A1" w:rsidRPr="00CE4774">
              <w:rPr>
                <w:rFonts w:ascii="Times New Roman" w:hAnsi="Times New Roman" w:cs="Times New Roman"/>
                <w:sz w:val="28"/>
                <w:szCs w:val="28"/>
                <w:lang w:eastAsia="ru-RU"/>
              </w:rPr>
              <w:t xml:space="preserve"> Выговор, строгий выговор</w:t>
            </w:r>
            <w:r w:rsidR="00603B25">
              <w:rPr>
                <w:rFonts w:ascii="Times New Roman" w:hAnsi="Times New Roman" w:cs="Times New Roman"/>
                <w:sz w:val="28"/>
                <w:szCs w:val="28"/>
                <w:lang w:eastAsia="ru-RU"/>
              </w:rPr>
              <w:t>.</w:t>
            </w:r>
            <w:r w:rsidR="008E32A1" w:rsidRPr="00CE4774">
              <w:rPr>
                <w:rFonts w:ascii="Times New Roman" w:hAnsi="Times New Roman" w:cs="Times New Roman"/>
                <w:sz w:val="28"/>
                <w:szCs w:val="28"/>
                <w:lang w:eastAsia="ru-RU"/>
              </w:rPr>
              <w:t xml:space="preserve"> Штраф до 1000рублей</w:t>
            </w:r>
            <w:r w:rsidR="00603B2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5"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27</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ПОСЛЕДСТВИЯ</w:t>
            </w:r>
            <w:r w:rsidR="00603B25" w:rsidRPr="00603B25">
              <w:rPr>
                <w:rFonts w:ascii="Times New Roman" w:hAnsi="Times New Roman" w:cs="Times New Roman"/>
                <w:b/>
                <w:sz w:val="28"/>
                <w:szCs w:val="28"/>
                <w:lang w:eastAsia="ru-RU"/>
              </w:rPr>
              <w:t>:</w:t>
            </w:r>
            <w:r w:rsidR="008E32A1" w:rsidRPr="00603B25">
              <w:rPr>
                <w:rFonts w:ascii="Times New Roman" w:hAnsi="Times New Roman" w:cs="Times New Roman"/>
                <w:b/>
                <w:sz w:val="28"/>
                <w:szCs w:val="28"/>
                <w:lang w:eastAsia="ru-RU"/>
              </w:rPr>
              <w:t xml:space="preserve"> ДЕТИ</w:t>
            </w:r>
            <w:r w:rsidR="00603B25" w:rsidRPr="00603B25">
              <w:rPr>
                <w:rFonts w:ascii="Times New Roman" w:hAnsi="Times New Roman" w:cs="Times New Roman"/>
                <w:b/>
                <w:sz w:val="28"/>
                <w:szCs w:val="28"/>
                <w:lang w:eastAsia="ru-RU"/>
              </w:rPr>
              <w:t xml:space="preserve"> и </w:t>
            </w:r>
            <w:r w:rsidR="008E32A1" w:rsidRPr="00603B25">
              <w:rPr>
                <w:rFonts w:ascii="Times New Roman" w:hAnsi="Times New Roman" w:cs="Times New Roman"/>
                <w:b/>
                <w:sz w:val="28"/>
                <w:szCs w:val="28"/>
                <w:lang w:eastAsia="ru-RU"/>
              </w:rPr>
              <w:t>РОДИТЕЛИ</w:t>
            </w:r>
            <w:r w:rsidR="008E32A1" w:rsidRPr="00CE4774">
              <w:rPr>
                <w:rFonts w:ascii="Times New Roman" w:hAnsi="Times New Roman" w:cs="Times New Roman"/>
                <w:sz w:val="28"/>
                <w:szCs w:val="28"/>
                <w:lang w:eastAsia="ru-RU"/>
              </w:rPr>
              <w:t xml:space="preserve"> </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1. Забирают в полицию 1. Вызывают в полицию 2. Материал отправляют на комиссию по делам несовершеннолетних и защите их прав при администрации района </w:t>
            </w:r>
            <w:proofErr w:type="gramStart"/>
            <w:r w:rsidRPr="00CE4774">
              <w:rPr>
                <w:rFonts w:ascii="Times New Roman" w:hAnsi="Times New Roman" w:cs="Times New Roman"/>
                <w:sz w:val="28"/>
                <w:szCs w:val="28"/>
                <w:lang w:eastAsia="ru-RU"/>
              </w:rPr>
              <w:t xml:space="preserve">( </w:t>
            </w:r>
            <w:proofErr w:type="spellStart"/>
            <w:proofErr w:type="gramEnd"/>
            <w:r w:rsidRPr="00CE4774">
              <w:rPr>
                <w:rFonts w:ascii="Times New Roman" w:hAnsi="Times New Roman" w:cs="Times New Roman"/>
                <w:sz w:val="28"/>
                <w:szCs w:val="28"/>
                <w:lang w:eastAsia="ru-RU"/>
              </w:rPr>
              <w:t>КДНиЗП</w:t>
            </w:r>
            <w:proofErr w:type="spellEnd"/>
            <w:r w:rsidRPr="00CE4774">
              <w:rPr>
                <w:rFonts w:ascii="Times New Roman" w:hAnsi="Times New Roman" w:cs="Times New Roman"/>
                <w:sz w:val="28"/>
                <w:szCs w:val="28"/>
                <w:lang w:eastAsia="ru-RU"/>
              </w:rPr>
              <w:t xml:space="preserve"> – родитель, ребёнок, директор ) ) 2. Приглашают на заседание </w:t>
            </w:r>
            <w:proofErr w:type="spellStart"/>
            <w:r w:rsidRPr="00CE4774">
              <w:rPr>
                <w:rFonts w:ascii="Times New Roman" w:hAnsi="Times New Roman" w:cs="Times New Roman"/>
                <w:sz w:val="28"/>
                <w:szCs w:val="28"/>
                <w:lang w:eastAsia="ru-RU"/>
              </w:rPr>
              <w:t>КДНиЗП</w:t>
            </w:r>
            <w:proofErr w:type="spellEnd"/>
            <w:r w:rsidRPr="00CE4774">
              <w:rPr>
                <w:rFonts w:ascii="Times New Roman" w:hAnsi="Times New Roman" w:cs="Times New Roman"/>
                <w:sz w:val="28"/>
                <w:szCs w:val="28"/>
                <w:lang w:eastAsia="ru-RU"/>
              </w:rPr>
              <w:t xml:space="preserve"> при администрации района </w:t>
            </w:r>
            <w:proofErr w:type="gramStart"/>
            <w:r w:rsidRPr="00CE4774">
              <w:rPr>
                <w:rFonts w:ascii="Times New Roman" w:hAnsi="Times New Roman" w:cs="Times New Roman"/>
                <w:sz w:val="28"/>
                <w:szCs w:val="28"/>
                <w:lang w:eastAsia="ru-RU"/>
              </w:rPr>
              <w:t xml:space="preserve">( </w:t>
            </w:r>
            <w:proofErr w:type="gramEnd"/>
            <w:r w:rsidRPr="00CE4774">
              <w:rPr>
                <w:rFonts w:ascii="Times New Roman" w:hAnsi="Times New Roman" w:cs="Times New Roman"/>
                <w:sz w:val="28"/>
                <w:szCs w:val="28"/>
                <w:lang w:eastAsia="ru-RU"/>
              </w:rPr>
              <w:t xml:space="preserve">родитель, ребёнок, директор ) 3. Ставят на учёт в отдел по делам несовершеннолетних </w:t>
            </w:r>
            <w:proofErr w:type="gramStart"/>
            <w:r w:rsidRPr="00CE4774">
              <w:rPr>
                <w:rFonts w:ascii="Times New Roman" w:hAnsi="Times New Roman" w:cs="Times New Roman"/>
                <w:sz w:val="28"/>
                <w:szCs w:val="28"/>
                <w:lang w:eastAsia="ru-RU"/>
              </w:rPr>
              <w:t xml:space="preserve">( </w:t>
            </w:r>
            <w:proofErr w:type="gramEnd"/>
            <w:r w:rsidRPr="00CE4774">
              <w:rPr>
                <w:rFonts w:ascii="Times New Roman" w:hAnsi="Times New Roman" w:cs="Times New Roman"/>
                <w:sz w:val="28"/>
                <w:szCs w:val="28"/>
                <w:lang w:eastAsia="ru-RU"/>
              </w:rPr>
              <w:t xml:space="preserve">ОДН РУВД – 6 месяцев ) 3. </w:t>
            </w:r>
            <w:proofErr w:type="spellStart"/>
            <w:r w:rsidRPr="00CE4774">
              <w:rPr>
                <w:rFonts w:ascii="Times New Roman" w:hAnsi="Times New Roman" w:cs="Times New Roman"/>
                <w:sz w:val="28"/>
                <w:szCs w:val="28"/>
                <w:lang w:eastAsia="ru-RU"/>
              </w:rPr>
              <w:t>КДНиЗП</w:t>
            </w:r>
            <w:proofErr w:type="spellEnd"/>
            <w:r w:rsidRPr="00CE4774">
              <w:rPr>
                <w:rFonts w:ascii="Times New Roman" w:hAnsi="Times New Roman" w:cs="Times New Roman"/>
                <w:sz w:val="28"/>
                <w:szCs w:val="28"/>
                <w:lang w:eastAsia="ru-RU"/>
              </w:rPr>
              <w:t xml:space="preserve"> выносит постановление в отношении родителя </w:t>
            </w:r>
            <w:proofErr w:type="gramStart"/>
            <w:r w:rsidRPr="00CE4774">
              <w:rPr>
                <w:rFonts w:ascii="Times New Roman" w:hAnsi="Times New Roman" w:cs="Times New Roman"/>
                <w:sz w:val="28"/>
                <w:szCs w:val="28"/>
                <w:lang w:eastAsia="ru-RU"/>
              </w:rPr>
              <w:t xml:space="preserve">( </w:t>
            </w:r>
            <w:proofErr w:type="gramEnd"/>
            <w:r w:rsidRPr="00CE4774">
              <w:rPr>
                <w:rFonts w:ascii="Times New Roman" w:hAnsi="Times New Roman" w:cs="Times New Roman"/>
                <w:sz w:val="28"/>
                <w:szCs w:val="28"/>
                <w:lang w:eastAsia="ru-RU"/>
              </w:rPr>
              <w:t>строгий выговор, штраф ) 4. Отмечают в характеристике при выпуске из образовательного учреждения 4. Ф. И. О. родителя заносится в банк данных РФ как лицо, совершившее административное правонарушение</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6"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28</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ГРАЖДАНСКО-ПРАВОВАЯ ОТВЕТСТВЕННОСТЬ несовершеннолетних</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7"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29</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ГРАЖДАНСКО-ПРАВОВАЯ ОТВЕТСТВЕННОСТЬ КАТЕГОРИИ НЕСОВЕРШЕННОЛЕТНИХ</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 Частично дееспособные: Несовершеннолетние до 14 лет - малолетние Несовершеннолетние с 14 до 18 лет – относительно дееспособные</w:t>
            </w:r>
            <w:proofErr w:type="gramStart"/>
            <w:r w:rsidRPr="00CE4774">
              <w:rPr>
                <w:rFonts w:ascii="Times New Roman" w:hAnsi="Times New Roman" w:cs="Times New Roman"/>
                <w:sz w:val="28"/>
                <w:szCs w:val="28"/>
                <w:lang w:eastAsia="ru-RU"/>
              </w:rPr>
              <w:t xml:space="preserve"> П</w:t>
            </w:r>
            <w:proofErr w:type="gramEnd"/>
            <w:r w:rsidRPr="00CE4774">
              <w:rPr>
                <w:rFonts w:ascii="Times New Roman" w:hAnsi="Times New Roman" w:cs="Times New Roman"/>
                <w:sz w:val="28"/>
                <w:szCs w:val="28"/>
                <w:lang w:eastAsia="ru-RU"/>
              </w:rPr>
              <w:t>олностью дееспособные: лица с 18 лет; лица, вступившие в брак; Эмансипация – с 16 лет, работающие по трудовому договору, решение суда или органов опеки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8"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30</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ГРАЖДАНСКО-ПРАВОВАЯ ОТВЕТСТВЕННОСТЬ ФОРМЫ ОТВЕТСТВЕННОСТИ:</w:t>
            </w:r>
            <w:r w:rsidR="008E32A1" w:rsidRPr="00CE4774">
              <w:rPr>
                <w:rFonts w:ascii="Times New Roman" w:hAnsi="Times New Roman" w:cs="Times New Roman"/>
                <w:sz w:val="28"/>
                <w:szCs w:val="28"/>
                <w:lang w:eastAsia="ru-RU"/>
              </w:rPr>
              <w:t xml:space="preserve"> Взыскание в пользу потерпевшего имущественных санкций Дополнительно: Возмещение убытков (ст.15 ГК РФ) Уплата неустойки (ст.381 ГК РФ)</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29"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 xml:space="preserve">Слайд </w:t>
            </w:r>
            <w:r w:rsidRPr="00603B25">
              <w:rPr>
                <w:rFonts w:ascii="Times New Roman" w:hAnsi="Times New Roman" w:cs="Times New Roman"/>
                <w:b/>
                <w:color w:val="404040"/>
                <w:sz w:val="28"/>
                <w:szCs w:val="28"/>
                <w:lang w:eastAsia="ru-RU"/>
              </w:rPr>
              <w:t>31</w:t>
            </w:r>
            <w:r w:rsidR="008E32A1" w:rsidRPr="00603B25">
              <w:rPr>
                <w:rFonts w:ascii="Times New Roman" w:hAnsi="Times New Roman" w:cs="Times New Roman"/>
                <w:b/>
                <w:sz w:val="28"/>
                <w:szCs w:val="28"/>
                <w:lang w:eastAsia="ru-RU"/>
              </w:rPr>
              <w:t xml:space="preserve">ГРАЖДАНСКО-ПРАВОВАЯ ОТВЕТСТВЕННОСТЬ </w:t>
            </w:r>
            <w:proofErr w:type="gramStart"/>
            <w:r w:rsidR="008E32A1" w:rsidRPr="00603B25">
              <w:rPr>
                <w:rFonts w:ascii="Times New Roman" w:hAnsi="Times New Roman" w:cs="Times New Roman"/>
                <w:b/>
                <w:sz w:val="28"/>
                <w:szCs w:val="28"/>
                <w:lang w:eastAsia="ru-RU"/>
              </w:rPr>
              <w:t>МАЛОЛЕТНИЕ</w:t>
            </w:r>
            <w:proofErr w:type="gramEnd"/>
            <w:r w:rsidR="008E32A1" w:rsidRPr="00603B25">
              <w:rPr>
                <w:rFonts w:ascii="Times New Roman" w:hAnsi="Times New Roman" w:cs="Times New Roman"/>
                <w:b/>
                <w:sz w:val="28"/>
                <w:szCs w:val="28"/>
                <w:lang w:eastAsia="ru-RU"/>
              </w:rPr>
              <w:t>:</w:t>
            </w:r>
            <w:r w:rsidR="008E32A1" w:rsidRPr="00CE4774">
              <w:rPr>
                <w:rFonts w:ascii="Times New Roman" w:hAnsi="Times New Roman" w:cs="Times New Roman"/>
                <w:sz w:val="28"/>
                <w:szCs w:val="28"/>
                <w:lang w:eastAsia="ru-RU"/>
              </w:rPr>
              <w:t xml:space="preserve"> Ответственность несут родители, независимо от того, кто совершил сделку – сам ребенок или от его имени родители Причиненный вред подлежит возмещению</w:t>
            </w:r>
            <w:proofErr w:type="gramStart"/>
            <w:r w:rsidR="008E32A1" w:rsidRPr="00CE4774">
              <w:rPr>
                <w:rFonts w:ascii="Times New Roman" w:hAnsi="Times New Roman" w:cs="Times New Roman"/>
                <w:sz w:val="28"/>
                <w:szCs w:val="28"/>
                <w:lang w:eastAsia="ru-RU"/>
              </w:rPr>
              <w:t xml:space="preserve"> О</w:t>
            </w:r>
            <w:proofErr w:type="gramEnd"/>
            <w:r w:rsidR="008E32A1" w:rsidRPr="00CE4774">
              <w:rPr>
                <w:rFonts w:ascii="Times New Roman" w:hAnsi="Times New Roman" w:cs="Times New Roman"/>
                <w:sz w:val="28"/>
                <w:szCs w:val="28"/>
                <w:lang w:eastAsia="ru-RU"/>
              </w:rPr>
              <w:t>ба родителя (независимо от того, с кем живет ребенок) имеют равные права и обязанности, связанные с воспитанием, т.е. и ответственность за вред, причинённый ребенком</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0"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32</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ГРАЖДАНСКО-ПРАВОВАЯ ОТВЕТСТВЕННОСТЬ НЕСОВЕРШЕННОЛЕТНИХ от 14 до 18 лет</w:t>
            </w:r>
            <w:r w:rsidR="008E32A1" w:rsidRPr="00CE4774">
              <w:rPr>
                <w:rFonts w:ascii="Times New Roman" w:hAnsi="Times New Roman" w:cs="Times New Roman"/>
                <w:sz w:val="28"/>
                <w:szCs w:val="28"/>
                <w:lang w:eastAsia="ru-RU"/>
              </w:rPr>
              <w:t>: Самостоятельно несут имущественную ответственность по сделкам (ст.26 ГК РФ) Самостоятельно несут ответственность за причинённый вред (ст. 1074 ГК РФ) Если имущества несовершеннолетнего недостаточно, тогда дополнительную ответственность несут родители</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1"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391"/>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 xml:space="preserve">Слайд </w:t>
            </w:r>
            <w:r w:rsidRPr="00603B25">
              <w:rPr>
                <w:rFonts w:ascii="Times New Roman" w:hAnsi="Times New Roman" w:cs="Times New Roman"/>
                <w:b/>
                <w:color w:val="404040"/>
                <w:sz w:val="28"/>
                <w:szCs w:val="28"/>
                <w:lang w:eastAsia="ru-RU"/>
              </w:rPr>
              <w:t>33</w:t>
            </w:r>
            <w:r w:rsidR="008E32A1" w:rsidRPr="00603B25">
              <w:rPr>
                <w:rFonts w:ascii="Times New Roman" w:hAnsi="Times New Roman" w:cs="Times New Roman"/>
                <w:b/>
                <w:sz w:val="28"/>
                <w:szCs w:val="28"/>
                <w:lang w:eastAsia="ru-RU"/>
              </w:rPr>
              <w:t xml:space="preserve"> ОТВЕТСТВЕННОСТЬ несовершеннолетних в СФЕРЕ ОБРАЗОВАНИЯ</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2"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34</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ОТВЕТСТВЕННОСТЬ несовершеннолетних в школе</w:t>
            </w:r>
            <w:r w:rsidR="008E32A1" w:rsidRPr="00CE4774">
              <w:rPr>
                <w:rFonts w:ascii="Times New Roman" w:hAnsi="Times New Roman" w:cs="Times New Roman"/>
                <w:sz w:val="28"/>
                <w:szCs w:val="28"/>
                <w:lang w:eastAsia="ru-RU"/>
              </w:rPr>
              <w:t xml:space="preserve"> </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Каждый имеет право на образование (Конституция РФ ст.43) Несовершеннолетние, при всесторонней поддержке родителей, обязаны получить основное общее образование (Закон РФ «Об образовании» ст.52)</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3"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35</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ОТВЕТСТВЕННОСТЬ несовершеннолетних в школе</w:t>
            </w:r>
            <w:r w:rsidR="008E32A1" w:rsidRPr="00CE4774">
              <w:rPr>
                <w:rFonts w:ascii="Times New Roman" w:hAnsi="Times New Roman" w:cs="Times New Roman"/>
                <w:sz w:val="28"/>
                <w:szCs w:val="28"/>
                <w:lang w:eastAsia="ru-RU"/>
              </w:rPr>
              <w:t xml:space="preserve"> </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Учащиеся обязаны выполнять Устав ОУ (Закон РФ «Об образовании» ст. 52) Учащиеся </w:t>
            </w:r>
            <w:r w:rsidR="00603B25">
              <w:rPr>
                <w:rFonts w:ascii="Times New Roman" w:hAnsi="Times New Roman" w:cs="Times New Roman"/>
                <w:sz w:val="28"/>
                <w:szCs w:val="28"/>
                <w:lang w:eastAsia="ru-RU"/>
              </w:rPr>
              <w:t>школы</w:t>
            </w:r>
            <w:r w:rsidRPr="00CE4774">
              <w:rPr>
                <w:rFonts w:ascii="Times New Roman" w:hAnsi="Times New Roman" w:cs="Times New Roman"/>
                <w:sz w:val="28"/>
                <w:szCs w:val="28"/>
                <w:lang w:eastAsia="ru-RU"/>
              </w:rPr>
              <w:t xml:space="preserve"> ОБЯЗАНЫ: Проявлять уважение к старшим, помогать младшим Аккуратно обращаться с имуществом </w:t>
            </w:r>
            <w:r w:rsidR="00603B25">
              <w:rPr>
                <w:rFonts w:ascii="Times New Roman" w:hAnsi="Times New Roman" w:cs="Times New Roman"/>
                <w:sz w:val="28"/>
                <w:szCs w:val="28"/>
                <w:lang w:eastAsia="ru-RU"/>
              </w:rPr>
              <w:t>школы</w:t>
            </w:r>
            <w:r w:rsidRPr="00CE4774">
              <w:rPr>
                <w:rFonts w:ascii="Times New Roman" w:hAnsi="Times New Roman" w:cs="Times New Roman"/>
                <w:sz w:val="28"/>
                <w:szCs w:val="28"/>
                <w:lang w:eastAsia="ru-RU"/>
              </w:rPr>
              <w:t xml:space="preserve"> и чужими вещами</w:t>
            </w:r>
            <w:proofErr w:type="gramStart"/>
            <w:r w:rsidRPr="00CE4774">
              <w:rPr>
                <w:rFonts w:ascii="Times New Roman" w:hAnsi="Times New Roman" w:cs="Times New Roman"/>
                <w:sz w:val="28"/>
                <w:szCs w:val="28"/>
                <w:lang w:eastAsia="ru-RU"/>
              </w:rPr>
              <w:t xml:space="preserve"> В</w:t>
            </w:r>
            <w:proofErr w:type="gramEnd"/>
            <w:r w:rsidRPr="00CE4774">
              <w:rPr>
                <w:rFonts w:ascii="Times New Roman" w:hAnsi="Times New Roman" w:cs="Times New Roman"/>
                <w:sz w:val="28"/>
                <w:szCs w:val="28"/>
                <w:lang w:eastAsia="ru-RU"/>
              </w:rPr>
              <w:t xml:space="preserve">ыполнять требования работников </w:t>
            </w:r>
            <w:r w:rsidR="00603B25">
              <w:rPr>
                <w:rFonts w:ascii="Times New Roman" w:hAnsi="Times New Roman" w:cs="Times New Roman"/>
                <w:sz w:val="28"/>
                <w:szCs w:val="28"/>
                <w:lang w:eastAsia="ru-RU"/>
              </w:rPr>
              <w:t>школы.</w:t>
            </w:r>
            <w:r w:rsidRPr="00CE4774">
              <w:rPr>
                <w:rFonts w:ascii="Times New Roman" w:hAnsi="Times New Roman" w:cs="Times New Roman"/>
                <w:sz w:val="28"/>
                <w:szCs w:val="28"/>
                <w:lang w:eastAsia="ru-RU"/>
              </w:rPr>
              <w:t xml:space="preserve"> Не применять физическую силу и не употреблять грубые выражения и нецензурную брань</w:t>
            </w:r>
            <w:r w:rsidR="00603B25">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 xml:space="preserve">Не уходить из </w:t>
            </w:r>
            <w:r w:rsidR="00603B25">
              <w:rPr>
                <w:rFonts w:ascii="Times New Roman" w:hAnsi="Times New Roman" w:cs="Times New Roman"/>
                <w:sz w:val="28"/>
                <w:szCs w:val="28"/>
                <w:lang w:eastAsia="ru-RU"/>
              </w:rPr>
              <w:t>школы</w:t>
            </w:r>
            <w:r w:rsidRPr="00CE4774">
              <w:rPr>
                <w:rFonts w:ascii="Times New Roman" w:hAnsi="Times New Roman" w:cs="Times New Roman"/>
                <w:sz w:val="28"/>
                <w:szCs w:val="28"/>
                <w:lang w:eastAsia="ru-RU"/>
              </w:rPr>
              <w:t xml:space="preserve"> без разрешения педагогов во время занятий</w:t>
            </w:r>
            <w:r w:rsidR="00603B2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4"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36</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ОТВЕТСТВЕННОСТЬ несовершеннолетних в школе</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 Учащиеся обязаны выполнять Устав ОУ (Закон РФ «Об образовании» ст. 52) Учащимся </w:t>
            </w:r>
            <w:r w:rsidR="00603B25">
              <w:rPr>
                <w:rFonts w:ascii="Times New Roman" w:hAnsi="Times New Roman" w:cs="Times New Roman"/>
                <w:sz w:val="28"/>
                <w:szCs w:val="28"/>
                <w:lang w:eastAsia="ru-RU"/>
              </w:rPr>
              <w:t>школы</w:t>
            </w:r>
            <w:r w:rsidR="00603B25" w:rsidRPr="00CE4774">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 xml:space="preserve">ЗАПРЕЩАЕТСЯ: </w:t>
            </w:r>
            <w:proofErr w:type="gramStart"/>
            <w:r w:rsidRPr="00CE4774">
              <w:rPr>
                <w:rFonts w:ascii="Times New Roman" w:hAnsi="Times New Roman" w:cs="Times New Roman"/>
                <w:sz w:val="28"/>
                <w:szCs w:val="28"/>
                <w:lang w:eastAsia="ru-RU"/>
              </w:rPr>
              <w:t xml:space="preserve">Приносить и использовать в </w:t>
            </w:r>
            <w:r w:rsidR="00603B25">
              <w:rPr>
                <w:rFonts w:ascii="Times New Roman" w:hAnsi="Times New Roman" w:cs="Times New Roman"/>
                <w:sz w:val="28"/>
                <w:szCs w:val="28"/>
                <w:lang w:eastAsia="ru-RU"/>
              </w:rPr>
              <w:t>школу</w:t>
            </w:r>
            <w:r w:rsidRPr="00CE4774">
              <w:rPr>
                <w:rFonts w:ascii="Times New Roman" w:hAnsi="Times New Roman" w:cs="Times New Roman"/>
                <w:sz w:val="28"/>
                <w:szCs w:val="28"/>
                <w:lang w:eastAsia="ru-RU"/>
              </w:rPr>
              <w:t xml:space="preserve"> оружие, пиротехнические изделия, огнеопасные вещества, горючие жидкости, газовые </w:t>
            </w:r>
            <w:r w:rsidRPr="00CE4774">
              <w:rPr>
                <w:rFonts w:ascii="Times New Roman" w:hAnsi="Times New Roman" w:cs="Times New Roman"/>
                <w:sz w:val="28"/>
                <w:szCs w:val="28"/>
                <w:lang w:eastAsia="ru-RU"/>
              </w:rPr>
              <w:lastRenderedPageBreak/>
              <w:t>баллончики, сигареты, спиртные напитки, наркотики, одурманивающие вещества и т.д.</w:t>
            </w:r>
            <w:proofErr w:type="gramEnd"/>
            <w:r w:rsidRPr="00CE4774">
              <w:rPr>
                <w:rFonts w:ascii="Times New Roman" w:hAnsi="Times New Roman" w:cs="Times New Roman"/>
                <w:sz w:val="28"/>
                <w:szCs w:val="28"/>
                <w:lang w:eastAsia="ru-RU"/>
              </w:rPr>
              <w:t xml:space="preserve"> Включать и использовать на уроках мобильные телефоны</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5"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37</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ОТВЕТСТВЕННОСТЬ несовершеннолетних в школе</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 Учащиеся обязаны выполнять Устав ОУ (Закон РФ «Об образовании» ст. 52) Учащимся </w:t>
            </w:r>
            <w:r w:rsidR="00603B25">
              <w:rPr>
                <w:rFonts w:ascii="Times New Roman" w:hAnsi="Times New Roman" w:cs="Times New Roman"/>
                <w:sz w:val="28"/>
                <w:szCs w:val="28"/>
                <w:lang w:eastAsia="ru-RU"/>
              </w:rPr>
              <w:t>школы</w:t>
            </w:r>
            <w:r w:rsidR="00603B25" w:rsidRPr="00CE4774">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КАТЕГОРИЧЕСКИ ЗАПРЕЩАЕТСЯ: Залезать на подоконники, шкафы, оборудование и т.д. Кататься и сидеть на перилах</w:t>
            </w:r>
            <w:r w:rsidR="00603B2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С силой толкать других учеников</w:t>
            </w:r>
            <w:proofErr w:type="gramStart"/>
            <w:r w:rsidRPr="00CE4774">
              <w:rPr>
                <w:rFonts w:ascii="Times New Roman" w:hAnsi="Times New Roman" w:cs="Times New Roman"/>
                <w:sz w:val="28"/>
                <w:szCs w:val="28"/>
                <w:lang w:eastAsia="ru-RU"/>
              </w:rPr>
              <w:t xml:space="preserve"> В</w:t>
            </w:r>
            <w:proofErr w:type="gramEnd"/>
            <w:r w:rsidRPr="00CE4774">
              <w:rPr>
                <w:rFonts w:ascii="Times New Roman" w:hAnsi="Times New Roman" w:cs="Times New Roman"/>
                <w:sz w:val="28"/>
                <w:szCs w:val="28"/>
                <w:lang w:eastAsia="ru-RU"/>
              </w:rPr>
              <w:t>ходить в хозяйственные помещения, не предназначенные для людей Открывать электрические шкафы</w:t>
            </w:r>
            <w:r w:rsidR="00603B2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6"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603B25">
        <w:tc>
          <w:tcPr>
            <w:tcW w:w="0" w:type="auto"/>
            <w:tcBorders>
              <w:top w:val="nil"/>
              <w:left w:val="nil"/>
              <w:bottom w:val="nil"/>
              <w:right w:val="nil"/>
            </w:tcBorders>
            <w:shd w:val="clear" w:color="auto" w:fill="auto"/>
            <w:vAlign w:val="center"/>
            <w:hideMark/>
          </w:tcPr>
          <w:p w:rsidR="00603B25" w:rsidRDefault="00CE4774" w:rsidP="00CE4774">
            <w:pPr>
              <w:pStyle w:val="a6"/>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38</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ОТВЕТСТВЕННОСТЬ несовершеннолетних в школе</w:t>
            </w:r>
            <w:r w:rsidR="008E32A1" w:rsidRPr="00CE4774">
              <w:rPr>
                <w:rFonts w:ascii="Times New Roman" w:hAnsi="Times New Roman" w:cs="Times New Roman"/>
                <w:sz w:val="28"/>
                <w:szCs w:val="28"/>
                <w:lang w:eastAsia="ru-RU"/>
              </w:rPr>
              <w:t xml:space="preserve"> </w:t>
            </w:r>
          </w:p>
          <w:p w:rsidR="00CE4774" w:rsidRPr="00CE4774" w:rsidRDefault="008E32A1"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Учащиеся обязаны выполнять Устав ОУ (Закон РФ «Об образовании» ст. 52) Учащимся </w:t>
            </w:r>
            <w:r w:rsidR="00603B25">
              <w:rPr>
                <w:rFonts w:ascii="Times New Roman" w:hAnsi="Times New Roman" w:cs="Times New Roman"/>
                <w:sz w:val="28"/>
                <w:szCs w:val="28"/>
                <w:lang w:eastAsia="ru-RU"/>
              </w:rPr>
              <w:t>школы</w:t>
            </w:r>
            <w:r w:rsidR="00603B25" w:rsidRPr="00CE4774">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КАТЕГОРИЧЕСКИ ЗАПРЕЩАЕТСЯ: Подсказывать на уроках, списывать во время урока и вне его</w:t>
            </w:r>
            <w:proofErr w:type="gramStart"/>
            <w:r w:rsidRPr="00CE4774">
              <w:rPr>
                <w:rFonts w:ascii="Times New Roman" w:hAnsi="Times New Roman" w:cs="Times New Roman"/>
                <w:sz w:val="28"/>
                <w:szCs w:val="28"/>
                <w:lang w:eastAsia="ru-RU"/>
              </w:rPr>
              <w:t xml:space="preserve"> П</w:t>
            </w:r>
            <w:proofErr w:type="gramEnd"/>
            <w:r w:rsidRPr="00CE4774">
              <w:rPr>
                <w:rFonts w:ascii="Times New Roman" w:hAnsi="Times New Roman" w:cs="Times New Roman"/>
                <w:sz w:val="28"/>
                <w:szCs w:val="28"/>
                <w:lang w:eastAsia="ru-RU"/>
              </w:rPr>
              <w:t>ропускать занятия без уважительной причины Бегать по лестницам и др. не предназначенным для этого местам Толкать друг друга, бросаться предметами и применять физическую силу</w:t>
            </w:r>
            <w:r w:rsidR="00603B2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Употреблять непристойные и нецензурные выражения и жесты</w:t>
            </w:r>
            <w:r w:rsidR="00603B25">
              <w:rPr>
                <w:rFonts w:ascii="Times New Roman" w:hAnsi="Times New Roman" w:cs="Times New Roman"/>
                <w:sz w:val="28"/>
                <w:szCs w:val="28"/>
                <w:lang w:eastAsia="ru-RU"/>
              </w:rPr>
              <w:t>.</w:t>
            </w:r>
          </w:p>
        </w:tc>
      </w:tr>
      <w:tr w:rsidR="00CE4774" w:rsidRPr="00CE4774" w:rsidTr="00603B25">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603B25">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7"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Pr="00603B25" w:rsidRDefault="00CE4774" w:rsidP="00603B25">
            <w:pPr>
              <w:pStyle w:val="a6"/>
              <w:jc w:val="both"/>
              <w:rPr>
                <w:rFonts w:ascii="Times New Roman" w:hAnsi="Times New Roman" w:cs="Times New Roman"/>
                <w:b/>
                <w:sz w:val="28"/>
                <w:szCs w:val="28"/>
                <w:lang w:eastAsia="ru-RU"/>
              </w:rPr>
            </w:pPr>
            <w:r w:rsidRPr="00CE4774">
              <w:rPr>
                <w:rFonts w:ascii="Times New Roman" w:hAnsi="Times New Roman" w:cs="Times New Roman"/>
                <w:color w:val="404040"/>
                <w:sz w:val="28"/>
                <w:szCs w:val="28"/>
                <w:lang w:eastAsia="ru-RU"/>
              </w:rPr>
              <w:t>Слайд 39</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 xml:space="preserve">ОТВЕТСТВЕННОСТЬ несовершеннолетних в школе </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Учащиеся обязаны выполнять Устав ОУ (Закон РФ «Об образовании» ст. 52) Учащиеся </w:t>
            </w:r>
            <w:r w:rsidR="00603B25">
              <w:rPr>
                <w:rFonts w:ascii="Times New Roman" w:hAnsi="Times New Roman" w:cs="Times New Roman"/>
                <w:sz w:val="28"/>
                <w:szCs w:val="28"/>
                <w:lang w:eastAsia="ru-RU"/>
              </w:rPr>
              <w:t>школы</w:t>
            </w:r>
            <w:r w:rsidR="00603B25" w:rsidRPr="00CE4774">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 xml:space="preserve">ОБЯЗАНЫ: </w:t>
            </w:r>
            <w:proofErr w:type="gramStart"/>
            <w:r w:rsidRPr="00CE4774">
              <w:rPr>
                <w:rFonts w:ascii="Times New Roman" w:hAnsi="Times New Roman" w:cs="Times New Roman"/>
                <w:sz w:val="28"/>
                <w:szCs w:val="28"/>
                <w:lang w:eastAsia="ru-RU"/>
              </w:rPr>
              <w:t xml:space="preserve">Соблюдать </w:t>
            </w:r>
            <w:proofErr w:type="spellStart"/>
            <w:r w:rsidRPr="00CE4774">
              <w:rPr>
                <w:rFonts w:ascii="Times New Roman" w:hAnsi="Times New Roman" w:cs="Times New Roman"/>
                <w:sz w:val="28"/>
                <w:szCs w:val="28"/>
                <w:lang w:eastAsia="ru-RU"/>
              </w:rPr>
              <w:t>офисно-деловой</w:t>
            </w:r>
            <w:proofErr w:type="spellEnd"/>
            <w:r w:rsidRPr="00CE4774">
              <w:rPr>
                <w:rFonts w:ascii="Times New Roman" w:hAnsi="Times New Roman" w:cs="Times New Roman"/>
                <w:sz w:val="28"/>
                <w:szCs w:val="28"/>
                <w:lang w:eastAsia="ru-RU"/>
              </w:rPr>
              <w:t xml:space="preserve"> стиль одежды (однотонные, пастельные цвета, классический стиль одежды и обуви, юноши – темный костюм, рубашка в тон, галстук, темные туфли, соответствующая стрижка;</w:t>
            </w:r>
            <w:r w:rsidR="00603B25">
              <w:rPr>
                <w:rFonts w:ascii="Times New Roman" w:hAnsi="Times New Roman" w:cs="Times New Roman"/>
                <w:sz w:val="28"/>
                <w:szCs w:val="28"/>
                <w:lang w:eastAsia="ru-RU"/>
              </w:rPr>
              <w:t xml:space="preserve"> девушки – темные, средней длин</w:t>
            </w:r>
            <w:r w:rsidRPr="00CE4774">
              <w:rPr>
                <w:rFonts w:ascii="Times New Roman" w:hAnsi="Times New Roman" w:cs="Times New Roman"/>
                <w:sz w:val="28"/>
                <w:szCs w:val="28"/>
                <w:lang w:eastAsia="ru-RU"/>
              </w:rPr>
              <w:t>ы юбка, костюм, платье, светлая блузка, классические туфли, запрещены яркая косметика и украшения)</w:t>
            </w:r>
            <w:proofErr w:type="gramEnd"/>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38"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Pr="00603B25" w:rsidRDefault="00CE4774" w:rsidP="00603B25">
            <w:pPr>
              <w:pStyle w:val="a6"/>
              <w:jc w:val="both"/>
              <w:rPr>
                <w:rFonts w:ascii="Times New Roman" w:hAnsi="Times New Roman" w:cs="Times New Roman"/>
                <w:b/>
                <w:sz w:val="28"/>
                <w:szCs w:val="28"/>
                <w:lang w:eastAsia="ru-RU"/>
              </w:rPr>
            </w:pPr>
            <w:r w:rsidRPr="00CE4774">
              <w:rPr>
                <w:rFonts w:ascii="Times New Roman" w:hAnsi="Times New Roman" w:cs="Times New Roman"/>
                <w:color w:val="404040"/>
                <w:sz w:val="28"/>
                <w:szCs w:val="28"/>
                <w:lang w:eastAsia="ru-RU"/>
              </w:rPr>
              <w:t>Слайд 40</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 xml:space="preserve">ОТВЕТСТВЕННОСТЬ несовершеннолетних в школе </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Учащиеся обязаны выполнять Устав ОУ (Закон РФ «Об образовании» ст. 52) Учащиеся </w:t>
            </w:r>
            <w:r w:rsidR="00603B25">
              <w:rPr>
                <w:rFonts w:ascii="Times New Roman" w:hAnsi="Times New Roman" w:cs="Times New Roman"/>
                <w:sz w:val="28"/>
                <w:szCs w:val="28"/>
                <w:lang w:eastAsia="ru-RU"/>
              </w:rPr>
              <w:t>школы</w:t>
            </w:r>
            <w:r w:rsidR="00603B25" w:rsidRPr="00CE4774">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ОБЯЗАНЫ: Находиться в классе не позднее, чем за 5 минут до начала занятий</w:t>
            </w:r>
            <w:r w:rsidR="00603B2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w:t>
            </w:r>
            <w:proofErr w:type="gramStart"/>
            <w:r w:rsidRPr="00CE4774">
              <w:rPr>
                <w:rFonts w:ascii="Times New Roman" w:hAnsi="Times New Roman" w:cs="Times New Roman"/>
                <w:sz w:val="28"/>
                <w:szCs w:val="28"/>
                <w:lang w:eastAsia="ru-RU"/>
              </w:rPr>
              <w:t>Н</w:t>
            </w:r>
            <w:proofErr w:type="gramEnd"/>
            <w:r w:rsidRPr="00CE4774">
              <w:rPr>
                <w:rFonts w:ascii="Times New Roman" w:hAnsi="Times New Roman" w:cs="Times New Roman"/>
                <w:sz w:val="28"/>
                <w:szCs w:val="28"/>
                <w:lang w:eastAsia="ru-RU"/>
              </w:rPr>
              <w:t>е приносить вещи, не относящиеся к урокам</w:t>
            </w:r>
            <w:r w:rsidR="00603B25">
              <w:rPr>
                <w:rFonts w:ascii="Times New Roman" w:hAnsi="Times New Roman" w:cs="Times New Roman"/>
                <w:sz w:val="28"/>
                <w:szCs w:val="28"/>
                <w:lang w:eastAsia="ru-RU"/>
              </w:rPr>
              <w:t>.</w:t>
            </w:r>
            <w:r w:rsidRPr="00CE4774">
              <w:rPr>
                <w:rFonts w:ascii="Times New Roman" w:hAnsi="Times New Roman" w:cs="Times New Roman"/>
                <w:sz w:val="28"/>
                <w:szCs w:val="28"/>
                <w:lang w:eastAsia="ru-RU"/>
              </w:rPr>
              <w:t xml:space="preserve"> Соблюдать требования учителя на уроке, не шуметь, не отвлекать других учащихся</w:t>
            </w:r>
            <w:r w:rsidR="00603B25">
              <w:rPr>
                <w:rFonts w:ascii="Times New Roman" w:hAnsi="Times New Roman" w:cs="Times New Roman"/>
                <w:sz w:val="28"/>
                <w:szCs w:val="28"/>
                <w:lang w:eastAsia="ru-RU"/>
              </w:rPr>
              <w:t xml:space="preserve">. </w:t>
            </w:r>
            <w:r w:rsidRPr="00CE4774">
              <w:rPr>
                <w:rFonts w:ascii="Times New Roman" w:hAnsi="Times New Roman" w:cs="Times New Roman"/>
                <w:sz w:val="28"/>
                <w:szCs w:val="28"/>
                <w:lang w:eastAsia="ru-RU"/>
              </w:rPr>
              <w:t xml:space="preserve"> Иметь на каждом уроке все необходимые принадлежности</w:t>
            </w:r>
            <w:proofErr w:type="gramStart"/>
            <w:r w:rsidRPr="00CE4774">
              <w:rPr>
                <w:rFonts w:ascii="Times New Roman" w:hAnsi="Times New Roman" w:cs="Times New Roman"/>
                <w:sz w:val="28"/>
                <w:szCs w:val="28"/>
                <w:lang w:eastAsia="ru-RU"/>
              </w:rPr>
              <w:t xml:space="preserve"> И</w:t>
            </w:r>
            <w:proofErr w:type="gramEnd"/>
            <w:r w:rsidRPr="00CE4774">
              <w:rPr>
                <w:rFonts w:ascii="Times New Roman" w:hAnsi="Times New Roman" w:cs="Times New Roman"/>
                <w:sz w:val="28"/>
                <w:szCs w:val="28"/>
                <w:lang w:eastAsia="ru-RU"/>
              </w:rPr>
              <w:t xml:space="preserve">меть дневник и предъявлять работникам </w:t>
            </w:r>
            <w:r w:rsidR="00603B25">
              <w:rPr>
                <w:rFonts w:ascii="Times New Roman" w:hAnsi="Times New Roman" w:cs="Times New Roman"/>
                <w:sz w:val="28"/>
                <w:szCs w:val="28"/>
                <w:lang w:eastAsia="ru-RU"/>
              </w:rPr>
              <w:t>школы</w:t>
            </w:r>
            <w:r w:rsidRPr="00CE4774">
              <w:rPr>
                <w:rFonts w:ascii="Times New Roman" w:hAnsi="Times New Roman" w:cs="Times New Roman"/>
                <w:sz w:val="28"/>
                <w:szCs w:val="28"/>
                <w:lang w:eastAsia="ru-RU"/>
              </w:rPr>
              <w:t xml:space="preserve"> по первому требованию</w:t>
            </w:r>
            <w:r w:rsidR="00603B2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603B25">
            <w:pPr>
              <w:pStyle w:val="a6"/>
              <w:jc w:val="both"/>
              <w:rPr>
                <w:rFonts w:ascii="Times New Roman" w:hAnsi="Times New Roman" w:cs="Times New Roman"/>
                <w:sz w:val="28"/>
                <w:szCs w:val="28"/>
                <w:lang w:eastAsia="ru-RU"/>
              </w:rPr>
            </w:pPr>
          </w:p>
        </w:tc>
      </w:tr>
    </w:tbl>
    <w:p w:rsidR="00CE4774" w:rsidRPr="00CE4774" w:rsidRDefault="00CE4774" w:rsidP="00603B25">
      <w:pPr>
        <w:pStyle w:val="a6"/>
        <w:jc w:val="both"/>
        <w:rPr>
          <w:ins w:id="39"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 xml:space="preserve">Слайд </w:t>
            </w:r>
            <w:r w:rsidRPr="00603B25">
              <w:rPr>
                <w:rFonts w:ascii="Times New Roman" w:hAnsi="Times New Roman" w:cs="Times New Roman"/>
                <w:b/>
                <w:color w:val="404040"/>
                <w:sz w:val="28"/>
                <w:szCs w:val="28"/>
                <w:lang w:eastAsia="ru-RU"/>
              </w:rPr>
              <w:t>41</w:t>
            </w:r>
            <w:r w:rsidR="008E32A1" w:rsidRPr="00603B25">
              <w:rPr>
                <w:rFonts w:ascii="Times New Roman" w:hAnsi="Times New Roman" w:cs="Times New Roman"/>
                <w:b/>
                <w:sz w:val="28"/>
                <w:szCs w:val="28"/>
                <w:lang w:eastAsia="ru-RU"/>
              </w:rPr>
              <w:t>ОТВЕТСТВЕННОСТЬ несовершеннолетних</w:t>
            </w:r>
            <w:r w:rsidR="008E32A1" w:rsidRPr="00CE4774">
              <w:rPr>
                <w:rFonts w:ascii="Times New Roman" w:hAnsi="Times New Roman" w:cs="Times New Roman"/>
                <w:sz w:val="28"/>
                <w:szCs w:val="28"/>
                <w:lang w:eastAsia="ru-RU"/>
              </w:rPr>
              <w:t xml:space="preserve"> в школе Выполнение Устава является обязательным для учащихся. Нарушение норм поведения влечет за собой применение мер дисциплинарного воздействия. Грубое и неоднократное нарушение может повлечь исключение из образовательного учреждения</w:t>
            </w:r>
            <w:r w:rsidR="00603B25">
              <w:rPr>
                <w:rFonts w:ascii="Times New Roman" w:hAnsi="Times New Roman" w:cs="Times New Roman"/>
                <w:sz w:val="28"/>
                <w:szCs w:val="28"/>
                <w:lang w:eastAsia="ru-RU"/>
              </w:rPr>
              <w:t>.</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40"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8E32A1" w:rsidRDefault="008E32A1" w:rsidP="00CE4774">
            <w:pPr>
              <w:pStyle w:val="a6"/>
              <w:rPr>
                <w:rFonts w:ascii="Times New Roman" w:hAnsi="Times New Roman" w:cs="Times New Roman"/>
                <w:color w:val="404040"/>
                <w:sz w:val="28"/>
                <w:szCs w:val="28"/>
                <w:lang w:eastAsia="ru-RU"/>
              </w:rPr>
            </w:pPr>
          </w:p>
          <w:p w:rsidR="00CE4774" w:rsidRPr="00CE4774" w:rsidRDefault="00CE4774" w:rsidP="00CE4774">
            <w:pPr>
              <w:pStyle w:val="a6"/>
              <w:rPr>
                <w:rFonts w:ascii="Times New Roman" w:hAnsi="Times New Roman" w:cs="Times New Roman"/>
                <w:color w:val="404040"/>
                <w:sz w:val="28"/>
                <w:szCs w:val="28"/>
                <w:lang w:eastAsia="ru-RU"/>
              </w:rPr>
            </w:pPr>
            <w:r w:rsidRPr="00CE4774">
              <w:rPr>
                <w:rFonts w:ascii="Times New Roman" w:hAnsi="Times New Roman" w:cs="Times New Roman"/>
                <w:color w:val="404040"/>
                <w:sz w:val="28"/>
                <w:szCs w:val="28"/>
                <w:lang w:eastAsia="ru-RU"/>
              </w:rPr>
              <w:t>Слайд 42</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ОТВЕТСТВЕННОСТЬ несовершеннолетних в сфере ОБЩЕСТВЕННОГО ПОРЯДКА</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41"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CE4774">
            <w:pPr>
              <w:pStyle w:val="a6"/>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43</w:t>
            </w:r>
            <w:r w:rsidR="008E32A1">
              <w:rPr>
                <w:rFonts w:ascii="Times New Roman" w:hAnsi="Times New Roman" w:cs="Times New Roman"/>
                <w:color w:val="404040"/>
                <w:sz w:val="28"/>
                <w:szCs w:val="28"/>
                <w:lang w:eastAsia="ru-RU"/>
              </w:rPr>
              <w:t xml:space="preserve"> </w:t>
            </w:r>
            <w:r w:rsidR="008E32A1" w:rsidRPr="00603B25">
              <w:rPr>
                <w:rFonts w:ascii="Times New Roman" w:hAnsi="Times New Roman" w:cs="Times New Roman"/>
                <w:b/>
                <w:sz w:val="28"/>
                <w:szCs w:val="28"/>
                <w:lang w:eastAsia="ru-RU"/>
              </w:rPr>
              <w:t>ОТВЕТСТВЕННОСТЬ в сфере общественного порядка</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 xml:space="preserve"> </w:t>
            </w:r>
            <w:proofErr w:type="gramStart"/>
            <w:r w:rsidRPr="00603B25">
              <w:rPr>
                <w:rFonts w:ascii="Times New Roman" w:hAnsi="Times New Roman" w:cs="Times New Roman"/>
                <w:b/>
                <w:sz w:val="28"/>
                <w:szCs w:val="28"/>
                <w:lang w:eastAsia="ru-RU"/>
              </w:rPr>
              <w:t>ЗАПРЕЩЕНО</w:t>
            </w:r>
            <w:r w:rsidRPr="00CE4774">
              <w:rPr>
                <w:rFonts w:ascii="Times New Roman" w:hAnsi="Times New Roman" w:cs="Times New Roman"/>
                <w:sz w:val="28"/>
                <w:szCs w:val="28"/>
                <w:lang w:eastAsia="ru-RU"/>
              </w:rPr>
              <w:t xml:space="preserve"> нахождение несовершенно</w:t>
            </w:r>
            <w:r w:rsidR="00603B25">
              <w:rPr>
                <w:rFonts w:ascii="Times New Roman" w:hAnsi="Times New Roman" w:cs="Times New Roman"/>
                <w:sz w:val="28"/>
                <w:szCs w:val="28"/>
                <w:lang w:eastAsia="ru-RU"/>
              </w:rPr>
              <w:t>летних в возрасте до 16 лет с 22</w:t>
            </w:r>
            <w:r w:rsidRPr="00CE4774">
              <w:rPr>
                <w:rFonts w:ascii="Times New Roman" w:hAnsi="Times New Roman" w:cs="Times New Roman"/>
                <w:sz w:val="28"/>
                <w:szCs w:val="28"/>
                <w:lang w:eastAsia="ru-RU"/>
              </w:rPr>
              <w:t xml:space="preserve"> до 6 часов, в возрасте от 16 до 18 лет с 23 до 6 часов на объектах, предназначенных для предоставления доступа к сети «Интернет», реализации услуг в сфере торговли и общественного питания, в развлекательных и </w:t>
            </w:r>
            <w:proofErr w:type="spellStart"/>
            <w:r w:rsidRPr="00CE4774">
              <w:rPr>
                <w:rFonts w:ascii="Times New Roman" w:hAnsi="Times New Roman" w:cs="Times New Roman"/>
                <w:sz w:val="28"/>
                <w:szCs w:val="28"/>
                <w:lang w:eastAsia="ru-RU"/>
              </w:rPr>
              <w:t>досуговых</w:t>
            </w:r>
            <w:proofErr w:type="spellEnd"/>
            <w:r w:rsidRPr="00CE4774">
              <w:rPr>
                <w:rFonts w:ascii="Times New Roman" w:hAnsi="Times New Roman" w:cs="Times New Roman"/>
                <w:sz w:val="28"/>
                <w:szCs w:val="28"/>
                <w:lang w:eastAsia="ru-RU"/>
              </w:rPr>
              <w:t xml:space="preserve"> комплексах, иных общественных местах, без сопровождения родителей или лиц, осуществляющих </w:t>
            </w:r>
            <w:r w:rsidRPr="00CE4774">
              <w:rPr>
                <w:rFonts w:ascii="Times New Roman" w:hAnsi="Times New Roman" w:cs="Times New Roman"/>
                <w:sz w:val="28"/>
                <w:szCs w:val="28"/>
                <w:lang w:eastAsia="ru-RU"/>
              </w:rPr>
              <w:lastRenderedPageBreak/>
              <w:t>мероприятия по образованию, воспитанию</w:t>
            </w:r>
            <w:proofErr w:type="gramEnd"/>
            <w:r w:rsidRPr="00CE4774">
              <w:rPr>
                <w:rFonts w:ascii="Times New Roman" w:hAnsi="Times New Roman" w:cs="Times New Roman"/>
                <w:sz w:val="28"/>
                <w:szCs w:val="28"/>
                <w:lang w:eastAsia="ru-RU"/>
              </w:rPr>
              <w:t>, развитию несовершеннолетних</w:t>
            </w:r>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E4774" w:rsidRPr="00CE4774" w:rsidRDefault="00CE4774" w:rsidP="00CE4774">
      <w:pPr>
        <w:pStyle w:val="a6"/>
        <w:rPr>
          <w:ins w:id="42" w:author="Unknown"/>
          <w:rFonts w:ascii="Times New Roman" w:hAnsi="Times New Roman" w:cs="Times New Roman"/>
          <w:vanish/>
          <w:color w:val="000000"/>
          <w:sz w:val="28"/>
          <w:szCs w:val="28"/>
          <w:lang w:eastAsia="ru-RU"/>
        </w:rPr>
      </w:pPr>
    </w:p>
    <w:tbl>
      <w:tblPr>
        <w:tblW w:w="0" w:type="auto"/>
        <w:tblCellMar>
          <w:left w:w="0" w:type="dxa"/>
          <w:right w:w="0" w:type="dxa"/>
        </w:tblCellMar>
        <w:tblLook w:val="04A0"/>
      </w:tblPr>
      <w:tblGrid>
        <w:gridCol w:w="10466"/>
      </w:tblGrid>
      <w:tr w:rsidR="00CE4774" w:rsidRPr="00CE4774" w:rsidTr="00CE4774">
        <w:tc>
          <w:tcPr>
            <w:tcW w:w="0" w:type="auto"/>
            <w:tcBorders>
              <w:top w:val="nil"/>
              <w:left w:val="nil"/>
              <w:bottom w:val="nil"/>
              <w:right w:val="nil"/>
            </w:tcBorders>
            <w:shd w:val="clear" w:color="auto" w:fill="auto"/>
            <w:vAlign w:val="center"/>
            <w:hideMark/>
          </w:tcPr>
          <w:p w:rsidR="00603B25" w:rsidRDefault="00CE4774" w:rsidP="00603B25">
            <w:pPr>
              <w:pStyle w:val="a6"/>
              <w:jc w:val="both"/>
              <w:rPr>
                <w:rFonts w:ascii="Times New Roman" w:hAnsi="Times New Roman" w:cs="Times New Roman"/>
                <w:sz w:val="28"/>
                <w:szCs w:val="28"/>
                <w:lang w:eastAsia="ru-RU"/>
              </w:rPr>
            </w:pPr>
            <w:r w:rsidRPr="00CE4774">
              <w:rPr>
                <w:rFonts w:ascii="Times New Roman" w:hAnsi="Times New Roman" w:cs="Times New Roman"/>
                <w:color w:val="404040"/>
                <w:sz w:val="28"/>
                <w:szCs w:val="28"/>
                <w:lang w:eastAsia="ru-RU"/>
              </w:rPr>
              <w:t>Слайд 44</w:t>
            </w:r>
            <w:r w:rsidR="008E32A1" w:rsidRPr="00CE4774">
              <w:rPr>
                <w:rFonts w:ascii="Times New Roman" w:hAnsi="Times New Roman" w:cs="Times New Roman"/>
                <w:sz w:val="28"/>
                <w:szCs w:val="28"/>
                <w:lang w:eastAsia="ru-RU"/>
              </w:rPr>
              <w:t xml:space="preserve"> </w:t>
            </w:r>
            <w:r w:rsidR="008E32A1" w:rsidRPr="00603B25">
              <w:rPr>
                <w:rFonts w:ascii="Times New Roman" w:hAnsi="Times New Roman" w:cs="Times New Roman"/>
                <w:b/>
                <w:sz w:val="28"/>
                <w:szCs w:val="28"/>
                <w:lang w:eastAsia="ru-RU"/>
              </w:rPr>
              <w:t>ОТВЕТСТВЕННОСТЬ в сфере общественного порядка</w:t>
            </w:r>
            <w:r w:rsidR="008E32A1" w:rsidRPr="00CE4774">
              <w:rPr>
                <w:rFonts w:ascii="Times New Roman" w:hAnsi="Times New Roman" w:cs="Times New Roman"/>
                <w:sz w:val="28"/>
                <w:szCs w:val="28"/>
                <w:lang w:eastAsia="ru-RU"/>
              </w:rPr>
              <w:t xml:space="preserve"> </w:t>
            </w:r>
          </w:p>
          <w:p w:rsidR="00CE4774" w:rsidRPr="00CE4774" w:rsidRDefault="008E32A1" w:rsidP="00603B25">
            <w:pPr>
              <w:pStyle w:val="a6"/>
              <w:jc w:val="both"/>
              <w:rPr>
                <w:rFonts w:ascii="Times New Roman" w:hAnsi="Times New Roman" w:cs="Times New Roman"/>
                <w:color w:val="404040"/>
                <w:sz w:val="28"/>
                <w:szCs w:val="28"/>
                <w:lang w:eastAsia="ru-RU"/>
              </w:rPr>
            </w:pPr>
            <w:r w:rsidRPr="00CE4774">
              <w:rPr>
                <w:rFonts w:ascii="Times New Roman" w:hAnsi="Times New Roman" w:cs="Times New Roman"/>
                <w:sz w:val="28"/>
                <w:szCs w:val="28"/>
                <w:lang w:eastAsia="ru-RU"/>
              </w:rPr>
              <w:t>Запрещено курение табака на территориях и в помещениях образовательных организаций – влечет привлечение к административной ответственности - штраф (</w:t>
            </w:r>
            <w:proofErr w:type="spellStart"/>
            <w:proofErr w:type="gramStart"/>
            <w:r w:rsidRPr="00CE4774">
              <w:rPr>
                <w:rFonts w:ascii="Times New Roman" w:hAnsi="Times New Roman" w:cs="Times New Roman"/>
                <w:sz w:val="28"/>
                <w:szCs w:val="28"/>
                <w:lang w:eastAsia="ru-RU"/>
              </w:rPr>
              <w:t>ст</w:t>
            </w:r>
            <w:proofErr w:type="spellEnd"/>
            <w:proofErr w:type="gramEnd"/>
            <w:r w:rsidRPr="00CE4774">
              <w:rPr>
                <w:rFonts w:ascii="Times New Roman" w:hAnsi="Times New Roman" w:cs="Times New Roman"/>
                <w:sz w:val="28"/>
                <w:szCs w:val="28"/>
                <w:lang w:eastAsia="ru-RU"/>
              </w:rPr>
              <w:t xml:space="preserve">, 6. ФЗ РФ «Об ограничении курения табака») Запрещено курение в помещениях, не предназначенных для этого, как нарушение требований пожарной безопасности – влечет привлечение к административной ответственности – штраф (ст. 20.4. </w:t>
            </w:r>
            <w:proofErr w:type="spell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 Запрещено курение в общественных помещениях, как нарушение санитарно-эпидемиологических требований - влечет привлечение к административной ответственности – штраф (ст. 6.4. </w:t>
            </w:r>
            <w:proofErr w:type="spellStart"/>
            <w:proofErr w:type="gramStart"/>
            <w:r w:rsidRPr="00CE4774">
              <w:rPr>
                <w:rFonts w:ascii="Times New Roman" w:hAnsi="Times New Roman" w:cs="Times New Roman"/>
                <w:sz w:val="28"/>
                <w:szCs w:val="28"/>
                <w:lang w:eastAsia="ru-RU"/>
              </w:rPr>
              <w:t>КоАП</w:t>
            </w:r>
            <w:proofErr w:type="spellEnd"/>
            <w:r w:rsidRPr="00CE4774">
              <w:rPr>
                <w:rFonts w:ascii="Times New Roman" w:hAnsi="Times New Roman" w:cs="Times New Roman"/>
                <w:sz w:val="28"/>
                <w:szCs w:val="28"/>
                <w:lang w:eastAsia="ru-RU"/>
              </w:rPr>
              <w:t xml:space="preserve"> РФ)</w:t>
            </w:r>
            <w:proofErr w:type="gramEnd"/>
          </w:p>
        </w:tc>
      </w:tr>
      <w:tr w:rsidR="00CE4774" w:rsidRPr="00CE4774" w:rsidTr="00CE4774">
        <w:tc>
          <w:tcPr>
            <w:tcW w:w="0" w:type="auto"/>
            <w:tcBorders>
              <w:top w:val="nil"/>
              <w:left w:val="nil"/>
              <w:bottom w:val="nil"/>
              <w:right w:val="nil"/>
            </w:tcBorders>
            <w:shd w:val="clear" w:color="auto" w:fill="auto"/>
            <w:vAlign w:val="center"/>
            <w:hideMark/>
          </w:tcPr>
          <w:p w:rsidR="00CE4774" w:rsidRPr="00CE4774" w:rsidRDefault="00CE4774" w:rsidP="00CE4774">
            <w:pPr>
              <w:pStyle w:val="a6"/>
              <w:rPr>
                <w:rFonts w:ascii="Times New Roman" w:hAnsi="Times New Roman" w:cs="Times New Roman"/>
                <w:sz w:val="28"/>
                <w:szCs w:val="28"/>
                <w:lang w:eastAsia="ru-RU"/>
              </w:rPr>
            </w:pPr>
          </w:p>
        </w:tc>
      </w:tr>
      <w:tr w:rsidR="00CE4774" w:rsidRPr="00CE4774" w:rsidTr="00CE4774">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E4774" w:rsidRPr="00CE4774" w:rsidRDefault="00CE4774" w:rsidP="00CE4774">
            <w:pPr>
              <w:pStyle w:val="a6"/>
              <w:rPr>
                <w:rFonts w:ascii="Times New Roman" w:hAnsi="Times New Roman" w:cs="Times New Roman"/>
                <w:sz w:val="28"/>
                <w:szCs w:val="28"/>
                <w:lang w:eastAsia="ru-RU"/>
              </w:rPr>
            </w:pPr>
          </w:p>
        </w:tc>
      </w:tr>
    </w:tbl>
    <w:p w:rsidR="00C513FC" w:rsidRPr="00CE4774" w:rsidRDefault="00C513FC" w:rsidP="00CE4774">
      <w:pPr>
        <w:pStyle w:val="a6"/>
        <w:rPr>
          <w:rFonts w:ascii="Times New Roman" w:hAnsi="Times New Roman" w:cs="Times New Roman"/>
          <w:sz w:val="28"/>
          <w:szCs w:val="28"/>
        </w:rPr>
      </w:pPr>
    </w:p>
    <w:sectPr w:rsidR="00C513FC" w:rsidRPr="00CE4774" w:rsidSect="00CE4774">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C2686"/>
    <w:multiLevelType w:val="multilevel"/>
    <w:tmpl w:val="9230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10"/>
  <w:displayHorizontalDrawingGridEvery w:val="2"/>
  <w:characterSpacingControl w:val="doNotCompress"/>
  <w:compat/>
  <w:rsids>
    <w:rsidRoot w:val="00CE4774"/>
    <w:rsid w:val="00070635"/>
    <w:rsid w:val="000A1213"/>
    <w:rsid w:val="001B42A5"/>
    <w:rsid w:val="001F3576"/>
    <w:rsid w:val="00385E61"/>
    <w:rsid w:val="004F60A7"/>
    <w:rsid w:val="005370A3"/>
    <w:rsid w:val="00603B25"/>
    <w:rsid w:val="008E32A1"/>
    <w:rsid w:val="00952419"/>
    <w:rsid w:val="009904FB"/>
    <w:rsid w:val="00AE32C4"/>
    <w:rsid w:val="00C513FC"/>
    <w:rsid w:val="00CE4774"/>
    <w:rsid w:val="00E35F9D"/>
    <w:rsid w:val="00E93E81"/>
    <w:rsid w:val="00F01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FC"/>
  </w:style>
  <w:style w:type="paragraph" w:styleId="2">
    <w:name w:val="heading 2"/>
    <w:basedOn w:val="a"/>
    <w:link w:val="20"/>
    <w:uiPriority w:val="9"/>
    <w:qFormat/>
    <w:rsid w:val="00CE47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E47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477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E4774"/>
    <w:rPr>
      <w:rFonts w:ascii="Times New Roman" w:eastAsia="Times New Roman" w:hAnsi="Times New Roman" w:cs="Times New Roman"/>
      <w:b/>
      <w:bCs/>
      <w:sz w:val="20"/>
      <w:szCs w:val="20"/>
      <w:lang w:eastAsia="ru-RU"/>
    </w:rPr>
  </w:style>
  <w:style w:type="character" w:customStyle="1" w:styleId="notranslate">
    <w:name w:val="notranslate"/>
    <w:basedOn w:val="a0"/>
    <w:rsid w:val="00CE4774"/>
  </w:style>
  <w:style w:type="character" w:customStyle="1" w:styleId="apple-converted-space">
    <w:name w:val="apple-converted-space"/>
    <w:basedOn w:val="a0"/>
    <w:rsid w:val="00CE4774"/>
  </w:style>
  <w:style w:type="paragraph" w:customStyle="1" w:styleId="blocklinksheader">
    <w:name w:val="block_links_header"/>
    <w:basedOn w:val="a"/>
    <w:rsid w:val="00CE4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linkstext">
    <w:name w:val="block_links_text"/>
    <w:basedOn w:val="a"/>
    <w:rsid w:val="00CE47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4774"/>
    <w:rPr>
      <w:color w:val="0000FF"/>
      <w:u w:val="single"/>
    </w:rPr>
  </w:style>
  <w:style w:type="paragraph" w:customStyle="1" w:styleId="blocklinksurl">
    <w:name w:val="block_links_url"/>
    <w:basedOn w:val="a"/>
    <w:rsid w:val="00CE4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477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774"/>
    <w:rPr>
      <w:rFonts w:ascii="Tahoma" w:hAnsi="Tahoma" w:cs="Tahoma"/>
      <w:sz w:val="16"/>
      <w:szCs w:val="16"/>
    </w:rPr>
  </w:style>
  <w:style w:type="paragraph" w:styleId="a6">
    <w:name w:val="No Spacing"/>
    <w:uiPriority w:val="1"/>
    <w:qFormat/>
    <w:rsid w:val="00CE4774"/>
    <w:pPr>
      <w:spacing w:line="240" w:lineRule="auto"/>
    </w:pPr>
  </w:style>
</w:styles>
</file>

<file path=word/webSettings.xml><?xml version="1.0" encoding="utf-8"?>
<w:webSettings xmlns:r="http://schemas.openxmlformats.org/officeDocument/2006/relationships" xmlns:w="http://schemas.openxmlformats.org/wordprocessingml/2006/main">
  <w:divs>
    <w:div w:id="1567840441">
      <w:bodyDiv w:val="1"/>
      <w:marLeft w:val="0"/>
      <w:marRight w:val="0"/>
      <w:marTop w:val="0"/>
      <w:marBottom w:val="0"/>
      <w:divBdr>
        <w:top w:val="none" w:sz="0" w:space="0" w:color="auto"/>
        <w:left w:val="none" w:sz="0" w:space="0" w:color="auto"/>
        <w:bottom w:val="none" w:sz="0" w:space="0" w:color="auto"/>
        <w:right w:val="none" w:sz="0" w:space="0" w:color="auto"/>
      </w:divBdr>
      <w:divsChild>
        <w:div w:id="789326730">
          <w:marLeft w:val="0"/>
          <w:marRight w:val="150"/>
          <w:marTop w:val="150"/>
          <w:marBottom w:val="0"/>
          <w:divBdr>
            <w:top w:val="none" w:sz="0" w:space="0" w:color="auto"/>
            <w:left w:val="none" w:sz="0" w:space="0" w:color="auto"/>
            <w:bottom w:val="none" w:sz="0" w:space="0" w:color="auto"/>
            <w:right w:val="none" w:sz="0" w:space="0" w:color="auto"/>
          </w:divBdr>
          <w:divsChild>
            <w:div w:id="172034874">
              <w:marLeft w:val="0"/>
              <w:marRight w:val="0"/>
              <w:marTop w:val="0"/>
              <w:marBottom w:val="0"/>
              <w:divBdr>
                <w:top w:val="none" w:sz="0" w:space="0" w:color="auto"/>
                <w:left w:val="none" w:sz="0" w:space="0" w:color="auto"/>
                <w:bottom w:val="none" w:sz="0" w:space="0" w:color="auto"/>
                <w:right w:val="none" w:sz="0" w:space="0" w:color="auto"/>
              </w:divBdr>
            </w:div>
          </w:divsChild>
        </w:div>
        <w:div w:id="1882202230">
          <w:marLeft w:val="0"/>
          <w:marRight w:val="0"/>
          <w:marTop w:val="0"/>
          <w:marBottom w:val="0"/>
          <w:divBdr>
            <w:top w:val="none" w:sz="0" w:space="0" w:color="auto"/>
            <w:left w:val="none" w:sz="0" w:space="0" w:color="auto"/>
            <w:bottom w:val="none" w:sz="0" w:space="0" w:color="auto"/>
            <w:right w:val="none" w:sz="0" w:space="0" w:color="auto"/>
          </w:divBdr>
          <w:divsChild>
            <w:div w:id="355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2371</Words>
  <Characters>13521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cp:lastPrinted>2015-11-16T03:26:00Z</cp:lastPrinted>
  <dcterms:created xsi:type="dcterms:W3CDTF">2015-11-16T03:00:00Z</dcterms:created>
  <dcterms:modified xsi:type="dcterms:W3CDTF">2015-11-19T04:25:00Z</dcterms:modified>
</cp:coreProperties>
</file>